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41" w:rsidRDefault="00D51241" w:rsidP="00D51241">
      <w:pPr>
        <w:widowControl w:val="0"/>
        <w:autoSpaceDE w:val="0"/>
        <w:autoSpaceDN w:val="0"/>
        <w:adjustRightInd w:val="0"/>
        <w:jc w:val="both"/>
        <w:rPr>
          <w:rFonts w:ascii="Calibri" w:hAnsi="Calibri" w:cs="Arial"/>
        </w:rPr>
      </w:pPr>
    </w:p>
    <w:p w:rsidR="00D51241" w:rsidRDefault="00D51241" w:rsidP="00D51241">
      <w:pPr>
        <w:widowControl w:val="0"/>
        <w:autoSpaceDE w:val="0"/>
        <w:autoSpaceDN w:val="0"/>
        <w:adjustRightInd w:val="0"/>
        <w:jc w:val="both"/>
        <w:rPr>
          <w:rFonts w:ascii="Calibri" w:hAnsi="Calibri" w:cs="Arial"/>
        </w:rPr>
      </w:pPr>
      <w:r>
        <w:rPr>
          <w:rFonts w:ascii="Calibri" w:hAnsi="Calibri" w:cs="Arial"/>
        </w:rPr>
        <w:t>Monsieur le Président,</w:t>
      </w:r>
    </w:p>
    <w:p w:rsidR="00D51241" w:rsidRDefault="00D51241" w:rsidP="00D51241">
      <w:pPr>
        <w:widowControl w:val="0"/>
        <w:autoSpaceDE w:val="0"/>
        <w:autoSpaceDN w:val="0"/>
        <w:adjustRightInd w:val="0"/>
        <w:jc w:val="both"/>
        <w:rPr>
          <w:rFonts w:ascii="Calibri" w:hAnsi="Calibri" w:cs="Arial"/>
        </w:rPr>
      </w:pPr>
    </w:p>
    <w:p w:rsidR="00D51241" w:rsidRDefault="00D51241" w:rsidP="00D51241">
      <w:pPr>
        <w:widowControl w:val="0"/>
        <w:autoSpaceDE w:val="0"/>
        <w:autoSpaceDN w:val="0"/>
        <w:adjustRightInd w:val="0"/>
        <w:jc w:val="both"/>
        <w:rPr>
          <w:rFonts w:ascii="Calibri" w:hAnsi="Calibri" w:cs="Arial"/>
        </w:rPr>
      </w:pPr>
      <w:r>
        <w:rPr>
          <w:rFonts w:ascii="Calibri" w:hAnsi="Calibri" w:cs="Arial"/>
        </w:rPr>
        <w:t xml:space="preserve">Cela fait sept ans que </w:t>
      </w:r>
      <w:proofErr w:type="spellStart"/>
      <w:r>
        <w:rPr>
          <w:rFonts w:ascii="Calibri" w:hAnsi="Calibri" w:cs="Arial"/>
        </w:rPr>
        <w:t>Rached</w:t>
      </w:r>
      <w:proofErr w:type="spellEnd"/>
      <w:r>
        <w:rPr>
          <w:rFonts w:ascii="Calibri" w:hAnsi="Calibri" w:cs="Arial"/>
        </w:rPr>
        <w:t xml:space="preserve"> </w:t>
      </w:r>
      <w:proofErr w:type="spellStart"/>
      <w:r>
        <w:rPr>
          <w:rFonts w:ascii="Calibri" w:hAnsi="Calibri" w:cs="Arial"/>
        </w:rPr>
        <w:t>Jaïdane</w:t>
      </w:r>
      <w:proofErr w:type="spellEnd"/>
      <w:r>
        <w:rPr>
          <w:rFonts w:ascii="Calibri" w:hAnsi="Calibri" w:cs="Arial"/>
        </w:rPr>
        <w:t xml:space="preserve"> attend d’obtenir justice pour les tortures subies pendant sa détention au secret en 1993 et les 13 années d’emprisonnement qui ont suivi. Après une instruction bâclée qualifiant les sévices de simples violences, les juges de première instance puis d’appel ont retenu la prescription des faits. </w:t>
      </w:r>
    </w:p>
    <w:p w:rsidR="00D51241" w:rsidRDefault="00D51241" w:rsidP="00D51241">
      <w:pPr>
        <w:widowControl w:val="0"/>
        <w:autoSpaceDE w:val="0"/>
        <w:autoSpaceDN w:val="0"/>
        <w:adjustRightInd w:val="0"/>
        <w:jc w:val="both"/>
        <w:rPr>
          <w:rFonts w:ascii="Calibri" w:hAnsi="Calibri" w:cs="Arial"/>
        </w:rPr>
      </w:pPr>
      <w:r>
        <w:rPr>
          <w:rFonts w:ascii="Calibri" w:hAnsi="Calibri" w:cs="Arial"/>
        </w:rPr>
        <w:t xml:space="preserve">Cette décision injuste ruine les fondements-même du processus de justice transitionnelle. Elle bafoue en outre la décision rendue l’an dernier par le Comité contre la torture qui a ordonné à la Tunisie de poursuivre les auteurs des sévices subis par M. </w:t>
      </w:r>
      <w:proofErr w:type="spellStart"/>
      <w:r>
        <w:rPr>
          <w:rFonts w:ascii="Calibri" w:hAnsi="Calibri" w:cs="Arial"/>
        </w:rPr>
        <w:t>Jaïdane</w:t>
      </w:r>
      <w:proofErr w:type="spellEnd"/>
      <w:r>
        <w:rPr>
          <w:rFonts w:ascii="Calibri" w:hAnsi="Calibri" w:cs="Arial"/>
        </w:rPr>
        <w:t xml:space="preserve"> d’une infraction reflétant la gravité du crime.</w:t>
      </w:r>
    </w:p>
    <w:p w:rsidR="00D51241" w:rsidRDefault="00D51241" w:rsidP="00D51241">
      <w:pPr>
        <w:widowControl w:val="0"/>
        <w:autoSpaceDE w:val="0"/>
        <w:autoSpaceDN w:val="0"/>
        <w:adjustRightInd w:val="0"/>
        <w:jc w:val="both"/>
        <w:rPr>
          <w:rFonts w:ascii="Calibri" w:hAnsi="Calibri" w:cs="Arial"/>
        </w:rPr>
      </w:pPr>
      <w:r>
        <w:rPr>
          <w:rFonts w:ascii="Calibri" w:hAnsi="Calibri" w:cs="Arial"/>
        </w:rPr>
        <w:t xml:space="preserve">Pour rompre enfin avec des décennies d’impunité, je vous demande, Monsieur le Président, de vous assurer que les tortionnaires de </w:t>
      </w:r>
      <w:proofErr w:type="spellStart"/>
      <w:r>
        <w:rPr>
          <w:rFonts w:ascii="Calibri" w:hAnsi="Calibri" w:cs="Arial"/>
        </w:rPr>
        <w:t>Rached</w:t>
      </w:r>
      <w:proofErr w:type="spellEnd"/>
      <w:r>
        <w:rPr>
          <w:rFonts w:ascii="Calibri" w:hAnsi="Calibri" w:cs="Arial"/>
        </w:rPr>
        <w:t xml:space="preserve"> </w:t>
      </w:r>
      <w:proofErr w:type="spellStart"/>
      <w:r>
        <w:rPr>
          <w:rFonts w:ascii="Calibri" w:hAnsi="Calibri" w:cs="Arial"/>
        </w:rPr>
        <w:t>Jaïdane</w:t>
      </w:r>
      <w:proofErr w:type="spellEnd"/>
      <w:r>
        <w:rPr>
          <w:rFonts w:ascii="Calibri" w:hAnsi="Calibri" w:cs="Arial"/>
        </w:rPr>
        <w:t xml:space="preserve"> seront jugés pour crimes et que réparation sera accordée à la victime.</w:t>
      </w:r>
    </w:p>
    <w:p w:rsidR="00D51241" w:rsidRDefault="00D51241" w:rsidP="00D51241">
      <w:pPr>
        <w:widowControl w:val="0"/>
        <w:autoSpaceDE w:val="0"/>
        <w:autoSpaceDN w:val="0"/>
        <w:adjustRightInd w:val="0"/>
        <w:jc w:val="both"/>
        <w:rPr>
          <w:ins w:id="0" w:author="Hélène LEGEAY" w:date="2018-04-26T11:31:00Z"/>
          <w:rFonts w:ascii="Calibri" w:hAnsi="Calibri" w:cs="Arial"/>
        </w:rPr>
      </w:pPr>
      <w:r w:rsidRPr="006A71E7">
        <w:rPr>
          <w:rFonts w:ascii="Calibri" w:hAnsi="Calibri" w:cs="Arial"/>
        </w:rPr>
        <w:t>Dans cette attente, veuillez agréer, Monsieur le Président, l’expression de ma haute considération.</w:t>
      </w:r>
    </w:p>
    <w:p w:rsidR="00D51241" w:rsidRPr="00013F14" w:rsidRDefault="00D51241" w:rsidP="00D51241">
      <w:pPr>
        <w:widowControl w:val="0"/>
        <w:autoSpaceDE w:val="0"/>
        <w:autoSpaceDN w:val="0"/>
        <w:adjustRightInd w:val="0"/>
        <w:jc w:val="both"/>
        <w:rPr>
          <w:rFonts w:ascii="Calibri" w:hAnsi="Calibri" w:cs="Arial"/>
        </w:rPr>
      </w:pPr>
    </w:p>
    <w:p w:rsidR="00A23EBA" w:rsidRDefault="00A23EBA"/>
    <w:p w:rsidR="00D51241" w:rsidRDefault="00D51241"/>
    <w:p w:rsidR="00D51241" w:rsidRDefault="00D51241" w:rsidP="00D51241">
      <w:pPr>
        <w:pStyle w:val="AIAdditionalinformationtext"/>
        <w:tabs>
          <w:tab w:val="left" w:pos="5002"/>
          <w:tab w:val="right" w:pos="9072"/>
        </w:tabs>
        <w:spacing w:after="0" w:line="240" w:lineRule="auto"/>
        <w:rPr>
          <w:rFonts w:ascii="Helvetica" w:hAnsi="Helvetica" w:cs="Helvetica"/>
          <w:sz w:val="22"/>
          <w:szCs w:val="22"/>
          <w:lang w:val="fr-FR"/>
        </w:rPr>
      </w:pPr>
      <w:bookmarkStart w:id="1" w:name="_GoBack"/>
      <w:r>
        <w:rPr>
          <w:rFonts w:ascii="Helvetica" w:hAnsi="Helvetica" w:cs="Helvetica"/>
          <w:sz w:val="22"/>
          <w:szCs w:val="22"/>
          <w:lang w:val="fr-FR"/>
        </w:rPr>
        <w:t xml:space="preserve">Monsieur </w:t>
      </w:r>
      <w:proofErr w:type="spellStart"/>
      <w:r>
        <w:rPr>
          <w:rFonts w:ascii="Helvetica" w:hAnsi="Helvetica" w:cs="Helvetica"/>
          <w:sz w:val="22"/>
          <w:szCs w:val="22"/>
          <w:lang w:val="fr-FR"/>
        </w:rPr>
        <w:t>Béji</w:t>
      </w:r>
      <w:proofErr w:type="spellEnd"/>
      <w:r>
        <w:rPr>
          <w:rFonts w:ascii="Helvetica" w:hAnsi="Helvetica" w:cs="Helvetica"/>
          <w:sz w:val="22"/>
          <w:szCs w:val="22"/>
          <w:lang w:val="fr-FR"/>
        </w:rPr>
        <w:t xml:space="preserve"> Caïd </w:t>
      </w:r>
      <w:proofErr w:type="spellStart"/>
      <w:r>
        <w:rPr>
          <w:rFonts w:ascii="Helvetica" w:hAnsi="Helvetica" w:cs="Helvetica"/>
          <w:sz w:val="22"/>
          <w:szCs w:val="22"/>
          <w:lang w:val="fr-FR"/>
        </w:rPr>
        <w:t>Essebsi</w:t>
      </w:r>
      <w:proofErr w:type="spellEnd"/>
    </w:p>
    <w:p w:rsidR="00D51241" w:rsidRDefault="00D51241" w:rsidP="00D51241">
      <w:pPr>
        <w:pStyle w:val="AIAdditionalinformationtext"/>
        <w:tabs>
          <w:tab w:val="left" w:pos="5002"/>
          <w:tab w:val="right" w:pos="9072"/>
        </w:tabs>
        <w:spacing w:after="0" w:line="240" w:lineRule="auto"/>
        <w:rPr>
          <w:rFonts w:ascii="Helvetica" w:hAnsi="Helvetica" w:cs="Helvetica"/>
          <w:sz w:val="22"/>
          <w:szCs w:val="22"/>
          <w:lang w:val="fr-FR"/>
        </w:rPr>
      </w:pPr>
      <w:r>
        <w:rPr>
          <w:rFonts w:ascii="Helvetica" w:hAnsi="Helvetica" w:cs="Helvetica"/>
          <w:sz w:val="22"/>
          <w:szCs w:val="22"/>
          <w:lang w:val="fr-FR"/>
        </w:rPr>
        <w:t>Président de la République tunisienne</w:t>
      </w:r>
    </w:p>
    <w:p w:rsidR="00D51241" w:rsidRDefault="00D51241" w:rsidP="00D51241">
      <w:pPr>
        <w:pStyle w:val="AIAdditionalinformationtext"/>
        <w:tabs>
          <w:tab w:val="left" w:pos="5002"/>
          <w:tab w:val="right" w:pos="9072"/>
        </w:tabs>
        <w:spacing w:after="0" w:line="240" w:lineRule="auto"/>
        <w:rPr>
          <w:rFonts w:ascii="Helvetica" w:hAnsi="Helvetica" w:cs="Helvetica"/>
          <w:sz w:val="22"/>
          <w:szCs w:val="22"/>
          <w:lang w:val="fr-FR"/>
        </w:rPr>
      </w:pPr>
      <w:r>
        <w:rPr>
          <w:rFonts w:ascii="Helvetica" w:hAnsi="Helvetica" w:cs="Helvetica"/>
          <w:sz w:val="22"/>
          <w:szCs w:val="22"/>
          <w:lang w:val="fr-FR"/>
        </w:rPr>
        <w:t>Palais présidentiel</w:t>
      </w:r>
    </w:p>
    <w:p w:rsidR="00D51241" w:rsidRDefault="00D51241" w:rsidP="00D51241">
      <w:pPr>
        <w:pStyle w:val="AIAdditionalinformationtext"/>
        <w:tabs>
          <w:tab w:val="left" w:pos="5002"/>
          <w:tab w:val="right" w:pos="9072"/>
        </w:tabs>
        <w:spacing w:after="0" w:line="240" w:lineRule="auto"/>
        <w:rPr>
          <w:rFonts w:ascii="Helvetica" w:hAnsi="Helvetica" w:cs="Helvetica"/>
          <w:sz w:val="22"/>
          <w:szCs w:val="22"/>
          <w:lang w:val="fr-FR"/>
        </w:rPr>
      </w:pPr>
      <w:r>
        <w:rPr>
          <w:rFonts w:ascii="Helvetica" w:hAnsi="Helvetica" w:cs="Helvetica"/>
          <w:sz w:val="22"/>
          <w:szCs w:val="22"/>
          <w:lang w:val="fr-FR"/>
        </w:rPr>
        <w:t>Carthage, Tunis</w:t>
      </w:r>
    </w:p>
    <w:p w:rsidR="00D51241" w:rsidRDefault="00D51241" w:rsidP="00D51241">
      <w:pPr>
        <w:pStyle w:val="AIAdditionalinformationtext"/>
        <w:tabs>
          <w:tab w:val="left" w:pos="5002"/>
          <w:tab w:val="right" w:pos="9072"/>
        </w:tabs>
        <w:spacing w:after="0" w:line="240" w:lineRule="auto"/>
        <w:rPr>
          <w:rFonts w:ascii="Helvetica" w:hAnsi="Helvetica" w:cs="Helvetica"/>
          <w:sz w:val="22"/>
          <w:szCs w:val="22"/>
          <w:lang w:val="fr-FR"/>
        </w:rPr>
      </w:pPr>
      <w:r>
        <w:rPr>
          <w:rFonts w:ascii="Helvetica" w:hAnsi="Helvetica" w:cs="Helvetica"/>
          <w:sz w:val="22"/>
          <w:szCs w:val="22"/>
          <w:lang w:val="fr-FR"/>
        </w:rPr>
        <w:t>TUNISIE</w:t>
      </w:r>
    </w:p>
    <w:bookmarkEnd w:id="1"/>
    <w:p w:rsidR="00D51241" w:rsidRDefault="00D51241" w:rsidP="00D51241"/>
    <w:sectPr w:rsidR="00D51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41"/>
    <w:rsid w:val="004074CF"/>
    <w:rsid w:val="004C50DE"/>
    <w:rsid w:val="00A23EBA"/>
    <w:rsid w:val="00D51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4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Additionalinformationtext">
    <w:name w:val="AI Additional information text"/>
    <w:basedOn w:val="Normal"/>
    <w:uiPriority w:val="99"/>
    <w:rsid w:val="00D51241"/>
    <w:pPr>
      <w:tabs>
        <w:tab w:val="left" w:pos="567"/>
      </w:tabs>
      <w:suppressAutoHyphens/>
      <w:snapToGrid w:val="0"/>
      <w:spacing w:after="240" w:line="240" w:lineRule="atLeast"/>
    </w:pPr>
    <w:rPr>
      <w:rFonts w:ascii="Arial" w:hAnsi="Arial"/>
      <w:sz w:val="18"/>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4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Additionalinformationtext">
    <w:name w:val="AI Additional information text"/>
    <w:basedOn w:val="Normal"/>
    <w:uiPriority w:val="99"/>
    <w:rsid w:val="00D51241"/>
    <w:pPr>
      <w:tabs>
        <w:tab w:val="left" w:pos="567"/>
      </w:tabs>
      <w:suppressAutoHyphens/>
      <w:snapToGrid w:val="0"/>
      <w:spacing w:after="240" w:line="240" w:lineRule="atLeast"/>
    </w:pPr>
    <w:rPr>
      <w:rFonts w:ascii="Arial" w:hAnsi="Arial"/>
      <w:sz w:val="1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928</Characters>
  <Application>Microsoft Office Word</Application>
  <DocSecurity>0</DocSecurity>
  <Lines>7</Lines>
  <Paragraphs>2</Paragraphs>
  <ScaleCrop>false</ScaleCrop>
  <Company>Hewlett-Packard Company</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Delvolvé</dc:creator>
  <cp:lastModifiedBy>Joséphine Delvolvé</cp:lastModifiedBy>
  <cp:revision>1</cp:revision>
  <dcterms:created xsi:type="dcterms:W3CDTF">2018-05-23T13:58:00Z</dcterms:created>
  <dcterms:modified xsi:type="dcterms:W3CDTF">2018-05-23T14:00:00Z</dcterms:modified>
</cp:coreProperties>
</file>