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166C" w14:textId="7FA58609" w:rsidR="006E2BCC" w:rsidRPr="00DB1DF0" w:rsidRDefault="00224BF0" w:rsidP="006E2BCC">
      <w:pPr>
        <w:spacing w:after="12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53387" wp14:editId="194B7A74">
                <wp:simplePos x="0" y="0"/>
                <wp:positionH relativeFrom="column">
                  <wp:posOffset>2078355</wp:posOffset>
                </wp:positionH>
                <wp:positionV relativeFrom="paragraph">
                  <wp:posOffset>-4445</wp:posOffset>
                </wp:positionV>
                <wp:extent cx="3676650" cy="11557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2AD8" w14:textId="77777777" w:rsidR="00A31C29" w:rsidRPr="006E2BCC" w:rsidRDefault="00A31C29" w:rsidP="00A31C29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B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SEM Paul Biya</w:t>
                            </w:r>
                          </w:p>
                          <w:p w14:paraId="7AFE90C8" w14:textId="77777777" w:rsidR="00A31C29" w:rsidRPr="006E2BCC" w:rsidRDefault="00A31C29" w:rsidP="00A31C2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2B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Président de la République</w:t>
                            </w:r>
                          </w:p>
                          <w:p w14:paraId="13055394" w14:textId="77777777" w:rsidR="00A31C29" w:rsidRPr="006E2BCC" w:rsidRDefault="00A31C29" w:rsidP="00A31C2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2B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Présidence de la République</w:t>
                            </w:r>
                          </w:p>
                          <w:p w14:paraId="4E63FF40" w14:textId="77777777" w:rsidR="00A31C29" w:rsidRPr="006E2BCC" w:rsidRDefault="00A31C29" w:rsidP="00A31C2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2B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Palais de l’Unité – 1000 Yaoundé</w:t>
                            </w:r>
                          </w:p>
                          <w:p w14:paraId="6D4413B6" w14:textId="77777777" w:rsidR="00A31C29" w:rsidRPr="00DB1DF0" w:rsidRDefault="00A31C29" w:rsidP="00A31C29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D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Cameroun</w:t>
                            </w:r>
                            <w:r w:rsidRPr="00DB1D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Email : </w:t>
                            </w:r>
                            <w:hyperlink r:id="rId11" w:history="1">
                              <w:r w:rsidRPr="00DB1D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cellcom@prc.cm</w:t>
                              </w:r>
                            </w:hyperlink>
                          </w:p>
                          <w:p w14:paraId="67B528AC" w14:textId="77777777" w:rsidR="00A31C29" w:rsidRDefault="00A31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53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65pt;margin-top:-.35pt;width:289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" stroked="f">
                <v:textbox>
                  <w:txbxContent>
                    <w:p w14:paraId="5B3E2AD8" w14:textId="77777777" w:rsidR="00A31C29" w:rsidRPr="006E2BCC" w:rsidRDefault="00A31C29" w:rsidP="00A31C29">
                      <w:pPr>
                        <w:ind w:left="354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B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SEM Paul Biya</w:t>
                      </w:r>
                    </w:p>
                    <w:p w14:paraId="7AFE90C8" w14:textId="77777777" w:rsidR="00A31C29" w:rsidRPr="006E2BCC" w:rsidRDefault="00A31C29" w:rsidP="00A31C2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2BCC">
                        <w:rPr>
                          <w:rFonts w:ascii="Arial" w:hAnsi="Arial" w:cs="Arial"/>
                          <w:sz w:val="24"/>
                          <w:szCs w:val="24"/>
                        </w:rPr>
                        <w:t>Président de la République</w:t>
                      </w:r>
                    </w:p>
                    <w:p w14:paraId="13055394" w14:textId="77777777" w:rsidR="00A31C29" w:rsidRPr="006E2BCC" w:rsidRDefault="00A31C29" w:rsidP="00A31C2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2BCC">
                        <w:rPr>
                          <w:rFonts w:ascii="Arial" w:hAnsi="Arial" w:cs="Arial"/>
                          <w:sz w:val="24"/>
                          <w:szCs w:val="24"/>
                        </w:rPr>
                        <w:t>Présidence de la République</w:t>
                      </w:r>
                    </w:p>
                    <w:p w14:paraId="4E63FF40" w14:textId="77777777" w:rsidR="00A31C29" w:rsidRPr="006E2BCC" w:rsidRDefault="00A31C29" w:rsidP="00A31C2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2BCC">
                        <w:rPr>
                          <w:rFonts w:ascii="Arial" w:hAnsi="Arial" w:cs="Arial"/>
                          <w:sz w:val="24"/>
                          <w:szCs w:val="24"/>
                        </w:rPr>
                        <w:t>Palais de l’Unité – 1000 Yaoundé</w:t>
                      </w:r>
                    </w:p>
                    <w:p w14:paraId="6D4413B6" w14:textId="77777777" w:rsidR="00A31C29" w:rsidRPr="00DB1DF0" w:rsidRDefault="00A31C29" w:rsidP="00A31C29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DF0">
                        <w:rPr>
                          <w:rFonts w:ascii="Arial" w:hAnsi="Arial" w:cs="Arial"/>
                          <w:sz w:val="24"/>
                          <w:szCs w:val="24"/>
                        </w:rPr>
                        <w:t>Cameroun</w:t>
                      </w:r>
                      <w:r w:rsidRPr="00DB1DF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Email : </w:t>
                      </w:r>
                      <w:hyperlink r:id="rId12" w:history="1">
                        <w:r w:rsidRPr="00DB1D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cellcom@prc.cm</w:t>
                        </w:r>
                      </w:hyperlink>
                    </w:p>
                    <w:p w14:paraId="67B528AC" w14:textId="77777777" w:rsidR="00A31C29" w:rsidRDefault="00A31C29"/>
                  </w:txbxContent>
                </v:textbox>
              </v:shape>
            </w:pict>
          </mc:Fallback>
        </mc:AlternateContent>
      </w:r>
    </w:p>
    <w:p w14:paraId="45430FD7" w14:textId="77777777" w:rsidR="006E2BCC" w:rsidRPr="00DB1DF0" w:rsidRDefault="006E2BCC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38C38672" w14:textId="77777777" w:rsidR="006E2BCC" w:rsidRPr="00DB1DF0" w:rsidRDefault="006E2BCC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0098700" w14:textId="77777777" w:rsidR="00A31C29" w:rsidRDefault="00A31C29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88CDEB2" w14:textId="77777777" w:rsidR="00A31C29" w:rsidRDefault="00A31C29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5F482861" w14:textId="77777777" w:rsidR="00A31C29" w:rsidRDefault="00A31C29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6E4209A5" w14:textId="77777777" w:rsidR="00A31C29" w:rsidRDefault="00A31C29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7678FB2B" w14:textId="77777777" w:rsidR="00A31C29" w:rsidRDefault="00A31C29" w:rsidP="006E2BC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1A48A71F" w14:textId="77777777" w:rsidR="006E2BCC" w:rsidRPr="006E2BCC" w:rsidRDefault="006E2BCC" w:rsidP="006E2BCC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6E2BCC">
        <w:rPr>
          <w:rFonts w:ascii="Arial" w:hAnsi="Arial" w:cs="Arial"/>
          <w:sz w:val="24"/>
          <w:szCs w:val="24"/>
        </w:rPr>
        <w:t>Monsieur le Président de la République,</w:t>
      </w:r>
    </w:p>
    <w:p w14:paraId="70400588" w14:textId="77777777" w:rsidR="00A31C29" w:rsidRPr="006E2BCC" w:rsidRDefault="00A31C29" w:rsidP="006E2BCC">
      <w:pPr>
        <w:spacing w:after="120"/>
        <w:rPr>
          <w:rFonts w:ascii="Arial" w:hAnsi="Arial" w:cs="Arial"/>
          <w:sz w:val="24"/>
          <w:szCs w:val="24"/>
        </w:rPr>
      </w:pPr>
    </w:p>
    <w:p w14:paraId="6321383A" w14:textId="77777777" w:rsidR="006E2BCC" w:rsidRDefault="006E2BCC" w:rsidP="00E550FC">
      <w:pPr>
        <w:spacing w:after="120"/>
        <w:rPr>
          <w:rFonts w:ascii="Arial" w:hAnsi="Arial" w:cs="Arial"/>
          <w:sz w:val="24"/>
          <w:szCs w:val="24"/>
        </w:rPr>
      </w:pPr>
      <w:r w:rsidRPr="006E2BCC">
        <w:rPr>
          <w:rFonts w:ascii="Arial" w:hAnsi="Arial" w:cs="Arial"/>
          <w:sz w:val="24"/>
          <w:szCs w:val="24"/>
        </w:rPr>
        <w:t xml:space="preserve">À la suite d’informations reçues de l’ACAT-France, je tiens à vous exprimer mes plus vives préoccupations concernant </w:t>
      </w:r>
      <w:r>
        <w:rPr>
          <w:rFonts w:ascii="Arial" w:hAnsi="Arial" w:cs="Arial"/>
          <w:sz w:val="24"/>
          <w:szCs w:val="24"/>
        </w:rPr>
        <w:t xml:space="preserve">l’agression dont le journaliste </w:t>
      </w:r>
      <w:r w:rsidRPr="00BD42EE">
        <w:rPr>
          <w:rFonts w:ascii="Arial" w:hAnsi="Arial" w:cs="Arial"/>
          <w:b/>
          <w:sz w:val="24"/>
          <w:szCs w:val="24"/>
        </w:rPr>
        <w:t>Paul Chouta</w:t>
      </w:r>
      <w:r>
        <w:rPr>
          <w:rFonts w:ascii="Arial" w:hAnsi="Arial" w:cs="Arial"/>
          <w:sz w:val="24"/>
          <w:szCs w:val="24"/>
        </w:rPr>
        <w:t xml:space="preserve"> a fait l’objet à Yaoundé dans la nuit du 9 au 10 mars 2022.</w:t>
      </w:r>
    </w:p>
    <w:p w14:paraId="0C76F2CC" w14:textId="77777777" w:rsidR="00E550FC" w:rsidRDefault="00E550FC" w:rsidP="00E550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regrettable que les autorités camerounaises n’aient toujours pas condamné les violences commises contre ce journaliste. </w:t>
      </w:r>
    </w:p>
    <w:p w14:paraId="4A4D3AE6" w14:textId="77777777" w:rsidR="00E550FC" w:rsidRDefault="006E2BCC" w:rsidP="00E550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police camerounaise a ouvert une enquête, interrogé la victime et saisi des images vidéos d’une caméra de surveillance où a eu lieu l’enlèvement de Paul Chouta. </w:t>
      </w:r>
      <w:r w:rsidR="00E550FC">
        <w:rPr>
          <w:rFonts w:ascii="Arial" w:hAnsi="Arial" w:cs="Arial"/>
          <w:sz w:val="24"/>
          <w:szCs w:val="24"/>
        </w:rPr>
        <w:t>Mais jusqu’à ce jour, ni la police ni la justice n’ont communiqué sur l’affaire.</w:t>
      </w:r>
    </w:p>
    <w:p w14:paraId="0FD96BA4" w14:textId="77777777" w:rsidR="006E2BCC" w:rsidRDefault="00BD42EE" w:rsidP="00E550FC">
      <w:pPr>
        <w:spacing w:after="120"/>
        <w:rPr>
          <w:rFonts w:ascii="Arial" w:hAnsi="Arial" w:cs="Arial"/>
          <w:sz w:val="24"/>
          <w:szCs w:val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journaliste camerounais </w:t>
      </w:r>
      <w:r>
        <w:rPr>
          <w:rFonts w:ascii="Arial" w:hAnsi="Arial" w:cs="Arial"/>
          <w:sz w:val="24"/>
          <w:szCs w:val="24"/>
        </w:rPr>
        <w:t>bien connu sur les réseaux sociaux pour ses positions souvent critiques vis-à-vis des autorités au pouvoir a déjà fait l’objet de violences graves en 2019</w:t>
      </w:r>
      <w:r w:rsidR="00E550FC" w:rsidRPr="00E550FC">
        <w:rPr>
          <w:rFonts w:ascii="Arial" w:hAnsi="Arial" w:cs="Arial"/>
          <w:sz w:val="24"/>
          <w:szCs w:val="24"/>
        </w:rPr>
        <w:t xml:space="preserve"> sans que la justice ne se saisisse de ces faits. </w:t>
      </w:r>
    </w:p>
    <w:p w14:paraId="23031D24" w14:textId="77777777" w:rsidR="00E550FC" w:rsidRDefault="006E2BCC" w:rsidP="00E550FC">
      <w:pPr>
        <w:spacing w:after="120"/>
        <w:rPr>
          <w:rFonts w:ascii="Arial" w:hAnsi="Arial" w:cs="Arial"/>
          <w:sz w:val="24"/>
          <w:szCs w:val="24"/>
        </w:rPr>
      </w:pPr>
      <w:r w:rsidRPr="006E2BCC">
        <w:rPr>
          <w:rFonts w:ascii="Arial" w:hAnsi="Arial" w:cs="Arial"/>
          <w:sz w:val="24"/>
          <w:szCs w:val="24"/>
        </w:rPr>
        <w:t xml:space="preserve">Je vous </w:t>
      </w:r>
      <w:r w:rsidR="00E550FC">
        <w:rPr>
          <w:rFonts w:ascii="Arial" w:hAnsi="Arial" w:cs="Arial"/>
          <w:sz w:val="24"/>
          <w:szCs w:val="24"/>
        </w:rPr>
        <w:t>prie</w:t>
      </w:r>
      <w:r w:rsidRPr="006E2BCC">
        <w:rPr>
          <w:rFonts w:ascii="Arial" w:hAnsi="Arial" w:cs="Arial"/>
          <w:sz w:val="24"/>
          <w:szCs w:val="24"/>
        </w:rPr>
        <w:t xml:space="preserve">, Monsieur le Président, à </w:t>
      </w:r>
      <w:r>
        <w:rPr>
          <w:rFonts w:ascii="Arial" w:hAnsi="Arial" w:cs="Arial"/>
          <w:sz w:val="24"/>
          <w:szCs w:val="24"/>
        </w:rPr>
        <w:t xml:space="preserve">veiller à ce que l’enquête sur l’agression de Paul Chouta </w:t>
      </w:r>
      <w:r w:rsidR="00BD42EE">
        <w:rPr>
          <w:rFonts w:ascii="Arial" w:hAnsi="Arial" w:cs="Arial"/>
          <w:sz w:val="24"/>
          <w:szCs w:val="24"/>
        </w:rPr>
        <w:t xml:space="preserve">se poursuive de manière efficiente et </w:t>
      </w:r>
      <w:r>
        <w:rPr>
          <w:rFonts w:ascii="Arial" w:hAnsi="Arial" w:cs="Arial"/>
          <w:sz w:val="24"/>
          <w:szCs w:val="24"/>
        </w:rPr>
        <w:t>permette d’identifier leurs auteurs et responsables afin qu’ils soient traduits en justice.</w:t>
      </w:r>
    </w:p>
    <w:p w14:paraId="4981A826" w14:textId="77777777" w:rsidR="006E2BCC" w:rsidRDefault="006E2BCC" w:rsidP="00E550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L’inaction de la police et de la justice camerounaise dans la première affaire de violences à l’égard de Paul Chouta en 2019 ne doit pas se répéter. </w:t>
      </w:r>
    </w:p>
    <w:p w14:paraId="0E1C8AE1" w14:textId="77777777" w:rsidR="00E550FC" w:rsidRDefault="00E550FC" w:rsidP="00E550FC">
      <w:pPr>
        <w:pStyle w:val="Commentaire"/>
        <w:spacing w:after="120"/>
        <w:rPr>
          <w:rFonts w:ascii="Arial" w:hAnsi="Arial" w:cs="Arial"/>
          <w:sz w:val="24"/>
          <w:szCs w:val="24"/>
          <w:lang w:val="fr-FR"/>
        </w:rPr>
      </w:pPr>
      <w:r w:rsidRPr="00E550FC">
        <w:rPr>
          <w:rFonts w:ascii="Arial" w:hAnsi="Arial" w:cs="Arial"/>
          <w:sz w:val="24"/>
          <w:szCs w:val="24"/>
          <w:lang w:val="fr-FR"/>
        </w:rPr>
        <w:t xml:space="preserve">Il incombe aux autorités camerounaises de garantir, en toutes circonstances, la sécurité de la presse. </w:t>
      </w:r>
    </w:p>
    <w:p w14:paraId="7808A1BE" w14:textId="77777777" w:rsidR="006E2BCC" w:rsidRPr="00E550FC" w:rsidRDefault="006E2BCC" w:rsidP="00E550FC">
      <w:pPr>
        <w:pStyle w:val="Commentaire"/>
        <w:spacing w:after="120"/>
        <w:rPr>
          <w:rFonts w:ascii="Arial" w:hAnsi="Arial" w:cs="Arial"/>
          <w:sz w:val="24"/>
          <w:szCs w:val="24"/>
          <w:lang w:val="fr-FR"/>
        </w:rPr>
      </w:pPr>
      <w:r w:rsidRPr="006E2BCC">
        <w:rPr>
          <w:rFonts w:ascii="Arial" w:hAnsi="Arial" w:cs="Arial"/>
          <w:sz w:val="24"/>
          <w:szCs w:val="24"/>
        </w:rPr>
        <w:t>Dans cette attente, je vous prie de croire, Monsieur le Président, à l’expression de ma haute considération.</w:t>
      </w:r>
    </w:p>
    <w:p w14:paraId="7E31E537" w14:textId="77777777" w:rsidR="006E2BCC" w:rsidRPr="006E2BCC" w:rsidRDefault="006E2BCC" w:rsidP="006E2BCC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5B335E19" w14:textId="77777777" w:rsidR="006E2BCC" w:rsidRPr="006E2BCC" w:rsidRDefault="006E2BCC" w:rsidP="006E2BCC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5CADCD4E" w14:textId="77777777" w:rsidR="006E2BCC" w:rsidRPr="006E2BCC" w:rsidRDefault="006E2BCC" w:rsidP="006E2BCC">
      <w:pPr>
        <w:jc w:val="left"/>
        <w:rPr>
          <w:rFonts w:ascii="Arial" w:hAnsi="Arial" w:cs="Arial"/>
          <w:sz w:val="24"/>
          <w:szCs w:val="24"/>
          <w:lang w:eastAsia="fr-FR"/>
        </w:rPr>
      </w:pPr>
    </w:p>
    <w:p w14:paraId="12AA1C94" w14:textId="77777777" w:rsidR="006E2BCC" w:rsidRPr="006E2BCC" w:rsidRDefault="006E2BCC" w:rsidP="006E2BCC">
      <w:pPr>
        <w:jc w:val="left"/>
        <w:rPr>
          <w:rFonts w:ascii="Arial" w:hAnsi="Arial" w:cs="Arial"/>
          <w:sz w:val="24"/>
          <w:szCs w:val="24"/>
          <w:lang w:eastAsia="fr-FR"/>
        </w:rPr>
      </w:pPr>
    </w:p>
    <w:p w14:paraId="23171B2E" w14:textId="77777777" w:rsidR="006E2BCC" w:rsidRPr="006E2BCC" w:rsidRDefault="006E2BCC" w:rsidP="006E2BCC">
      <w:pPr>
        <w:jc w:val="left"/>
        <w:rPr>
          <w:rFonts w:ascii="Arial" w:hAnsi="Arial" w:cs="Arial"/>
          <w:sz w:val="24"/>
          <w:szCs w:val="24"/>
          <w:lang w:eastAsia="fr-FR"/>
        </w:rPr>
      </w:pPr>
    </w:p>
    <w:p w14:paraId="487A7D24" w14:textId="77777777" w:rsidR="00A31C29" w:rsidRPr="006E2BCC" w:rsidRDefault="00A31C29" w:rsidP="006E2BCC">
      <w:pPr>
        <w:spacing w:after="120"/>
        <w:rPr>
          <w:rFonts w:ascii="Arial" w:hAnsi="Arial" w:cs="Arial"/>
          <w:sz w:val="24"/>
          <w:szCs w:val="24"/>
        </w:rPr>
      </w:pPr>
    </w:p>
    <w:p w14:paraId="1E1FA838" w14:textId="77777777" w:rsidR="00B851D2" w:rsidRPr="00BD42EE" w:rsidRDefault="006E2BCC" w:rsidP="00BD42EE">
      <w:pPr>
        <w:spacing w:after="120"/>
        <w:rPr>
          <w:rFonts w:ascii="Arial" w:hAnsi="Arial" w:cs="Arial"/>
          <w:sz w:val="24"/>
          <w:szCs w:val="24"/>
        </w:rPr>
      </w:pPr>
      <w:r w:rsidRPr="006E2BCC">
        <w:rPr>
          <w:rFonts w:ascii="Arial" w:hAnsi="Arial" w:cs="Arial"/>
          <w:sz w:val="24"/>
          <w:szCs w:val="24"/>
        </w:rPr>
        <w:t xml:space="preserve">Copie : M. </w:t>
      </w:r>
      <w:r w:rsidRPr="006E2BCC">
        <w:rPr>
          <w:rFonts w:ascii="Arial" w:hAnsi="Arial" w:cs="Arial"/>
          <w:b/>
          <w:sz w:val="24"/>
          <w:szCs w:val="24"/>
        </w:rPr>
        <w:t>André Magnus Ekoumou</w:t>
      </w:r>
      <w:r w:rsidRPr="006E2BCC">
        <w:rPr>
          <w:rFonts w:ascii="Arial" w:hAnsi="Arial" w:cs="Arial"/>
          <w:sz w:val="24"/>
          <w:szCs w:val="24"/>
        </w:rPr>
        <w:t>, Ambassadeur du Cameroun, 73 rue d'Auteuil, 75016 Paris</w:t>
      </w:r>
    </w:p>
    <w:sectPr w:rsidR="00B851D2" w:rsidRPr="00BD42EE" w:rsidSect="00334F82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2C73" w14:textId="77777777" w:rsidR="00CA65D2" w:rsidRDefault="00CA65D2">
      <w:r>
        <w:separator/>
      </w:r>
    </w:p>
  </w:endnote>
  <w:endnote w:type="continuationSeparator" w:id="0">
    <w:p w14:paraId="27557637" w14:textId="77777777" w:rsidR="00CA65D2" w:rsidRDefault="00CA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F5F5" w14:textId="77777777"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14:paraId="3922700D" w14:textId="77777777"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FAC6" w14:textId="77777777"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14:paraId="7B618985" w14:textId="77777777"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5C01" w14:textId="77777777" w:rsidR="00CA65D2" w:rsidRDefault="00CA65D2">
      <w:r>
        <w:separator/>
      </w:r>
    </w:p>
  </w:footnote>
  <w:footnote w:type="continuationSeparator" w:id="0">
    <w:p w14:paraId="6E4E0930" w14:textId="77777777" w:rsidR="00CA65D2" w:rsidRDefault="00CA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7E13"/>
    <w:multiLevelType w:val="multilevel"/>
    <w:tmpl w:val="E4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0D77"/>
    <w:multiLevelType w:val="multilevel"/>
    <w:tmpl w:val="79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066EB"/>
    <w:multiLevelType w:val="hybridMultilevel"/>
    <w:tmpl w:val="31667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</w:num>
  <w:num w:numId="5">
    <w:abstractNumId w:val="16"/>
  </w:num>
  <w:num w:numId="6">
    <w:abstractNumId w:val="34"/>
  </w:num>
  <w:num w:numId="7">
    <w:abstractNumId w:val="3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24"/>
  </w:num>
  <w:num w:numId="13">
    <w:abstractNumId w:val="7"/>
  </w:num>
  <w:num w:numId="14">
    <w:abstractNumId w:val="17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"/>
  </w:num>
  <w:num w:numId="18">
    <w:abstractNumId w:val="35"/>
  </w:num>
  <w:num w:numId="19">
    <w:abstractNumId w:val="27"/>
  </w:num>
  <w:num w:numId="20">
    <w:abstractNumId w:val="21"/>
  </w:num>
  <w:num w:numId="21">
    <w:abstractNumId w:val="9"/>
  </w:num>
  <w:num w:numId="22">
    <w:abstractNumId w:val="28"/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3"/>
  </w:num>
  <w:num w:numId="30">
    <w:abstractNumId w:val="14"/>
  </w:num>
  <w:num w:numId="31">
    <w:abstractNumId w:val="29"/>
  </w:num>
  <w:num w:numId="32">
    <w:abstractNumId w:val="10"/>
  </w:num>
  <w:num w:numId="33">
    <w:abstractNumId w:val="8"/>
  </w:num>
  <w:num w:numId="34">
    <w:abstractNumId w:val="2"/>
  </w:num>
  <w:num w:numId="35">
    <w:abstractNumId w:val="26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0"/>
    <w:rsid w:val="000103BB"/>
    <w:rsid w:val="00011230"/>
    <w:rsid w:val="00011CFB"/>
    <w:rsid w:val="0001293D"/>
    <w:rsid w:val="00012D7F"/>
    <w:rsid w:val="000145CA"/>
    <w:rsid w:val="00016363"/>
    <w:rsid w:val="00016425"/>
    <w:rsid w:val="000235AB"/>
    <w:rsid w:val="00025F50"/>
    <w:rsid w:val="000265CF"/>
    <w:rsid w:val="00027101"/>
    <w:rsid w:val="0003317C"/>
    <w:rsid w:val="00036B76"/>
    <w:rsid w:val="00042CBD"/>
    <w:rsid w:val="00045FE7"/>
    <w:rsid w:val="00046DF9"/>
    <w:rsid w:val="00052C6E"/>
    <w:rsid w:val="00055E1C"/>
    <w:rsid w:val="000568D4"/>
    <w:rsid w:val="00056C34"/>
    <w:rsid w:val="00056E2D"/>
    <w:rsid w:val="00063DDD"/>
    <w:rsid w:val="000671D6"/>
    <w:rsid w:val="00072556"/>
    <w:rsid w:val="00073741"/>
    <w:rsid w:val="00076C5A"/>
    <w:rsid w:val="000810D5"/>
    <w:rsid w:val="000822A5"/>
    <w:rsid w:val="000856E4"/>
    <w:rsid w:val="000911C6"/>
    <w:rsid w:val="000915EF"/>
    <w:rsid w:val="000A1D22"/>
    <w:rsid w:val="000A3CCE"/>
    <w:rsid w:val="000A4300"/>
    <w:rsid w:val="000A4E0F"/>
    <w:rsid w:val="000B070D"/>
    <w:rsid w:val="000B2237"/>
    <w:rsid w:val="000B2D5F"/>
    <w:rsid w:val="000B6977"/>
    <w:rsid w:val="000C22DA"/>
    <w:rsid w:val="000C540E"/>
    <w:rsid w:val="000C5492"/>
    <w:rsid w:val="000C5DF1"/>
    <w:rsid w:val="000D242A"/>
    <w:rsid w:val="000E110B"/>
    <w:rsid w:val="000E1DEE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1058BB"/>
    <w:rsid w:val="00112872"/>
    <w:rsid w:val="001151C5"/>
    <w:rsid w:val="001220C0"/>
    <w:rsid w:val="001220D8"/>
    <w:rsid w:val="00122BFB"/>
    <w:rsid w:val="001315C2"/>
    <w:rsid w:val="00142934"/>
    <w:rsid w:val="00142C13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1B8D"/>
    <w:rsid w:val="0018629F"/>
    <w:rsid w:val="0019509F"/>
    <w:rsid w:val="001A782C"/>
    <w:rsid w:val="001B16F3"/>
    <w:rsid w:val="001C1D39"/>
    <w:rsid w:val="001C3945"/>
    <w:rsid w:val="001D25AC"/>
    <w:rsid w:val="001D6D01"/>
    <w:rsid w:val="001D7B78"/>
    <w:rsid w:val="001E0B6B"/>
    <w:rsid w:val="001E13CC"/>
    <w:rsid w:val="001E3A7F"/>
    <w:rsid w:val="001F06D9"/>
    <w:rsid w:val="001F0E6D"/>
    <w:rsid w:val="0020256D"/>
    <w:rsid w:val="00202BF3"/>
    <w:rsid w:val="00205293"/>
    <w:rsid w:val="00206ED4"/>
    <w:rsid w:val="002071B9"/>
    <w:rsid w:val="00207530"/>
    <w:rsid w:val="00214E49"/>
    <w:rsid w:val="00217536"/>
    <w:rsid w:val="00220D49"/>
    <w:rsid w:val="0022131A"/>
    <w:rsid w:val="002215A7"/>
    <w:rsid w:val="002223C1"/>
    <w:rsid w:val="00223476"/>
    <w:rsid w:val="00224BF0"/>
    <w:rsid w:val="0022541A"/>
    <w:rsid w:val="00227A7A"/>
    <w:rsid w:val="00231C7E"/>
    <w:rsid w:val="00234338"/>
    <w:rsid w:val="00235973"/>
    <w:rsid w:val="002405AF"/>
    <w:rsid w:val="00240658"/>
    <w:rsid w:val="00257D34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3BC"/>
    <w:rsid w:val="0027275C"/>
    <w:rsid w:val="00281B2B"/>
    <w:rsid w:val="00283BC4"/>
    <w:rsid w:val="0028544C"/>
    <w:rsid w:val="00286E4C"/>
    <w:rsid w:val="00293E57"/>
    <w:rsid w:val="00294683"/>
    <w:rsid w:val="002A242D"/>
    <w:rsid w:val="002A2B40"/>
    <w:rsid w:val="002B1429"/>
    <w:rsid w:val="002B69F1"/>
    <w:rsid w:val="002B6F21"/>
    <w:rsid w:val="002B7468"/>
    <w:rsid w:val="002C1475"/>
    <w:rsid w:val="002C21E7"/>
    <w:rsid w:val="002D1780"/>
    <w:rsid w:val="002D7093"/>
    <w:rsid w:val="002D7098"/>
    <w:rsid w:val="002D70CA"/>
    <w:rsid w:val="002E59A7"/>
    <w:rsid w:val="002E6D80"/>
    <w:rsid w:val="002E7B39"/>
    <w:rsid w:val="002F1723"/>
    <w:rsid w:val="002F70EC"/>
    <w:rsid w:val="00302099"/>
    <w:rsid w:val="003050CF"/>
    <w:rsid w:val="0030699F"/>
    <w:rsid w:val="0031659D"/>
    <w:rsid w:val="00332385"/>
    <w:rsid w:val="00334F82"/>
    <w:rsid w:val="00335D5C"/>
    <w:rsid w:val="00340608"/>
    <w:rsid w:val="0035797E"/>
    <w:rsid w:val="0036164D"/>
    <w:rsid w:val="00361AEC"/>
    <w:rsid w:val="0036296C"/>
    <w:rsid w:val="0036507E"/>
    <w:rsid w:val="0037425F"/>
    <w:rsid w:val="00376296"/>
    <w:rsid w:val="00381005"/>
    <w:rsid w:val="0038341B"/>
    <w:rsid w:val="0039381E"/>
    <w:rsid w:val="0039593F"/>
    <w:rsid w:val="003979AA"/>
    <w:rsid w:val="003A11C4"/>
    <w:rsid w:val="003C1E11"/>
    <w:rsid w:val="003D165A"/>
    <w:rsid w:val="003E118C"/>
    <w:rsid w:val="003E5C99"/>
    <w:rsid w:val="003F14E2"/>
    <w:rsid w:val="003F671B"/>
    <w:rsid w:val="003F67F3"/>
    <w:rsid w:val="003F7599"/>
    <w:rsid w:val="00400263"/>
    <w:rsid w:val="00403ABA"/>
    <w:rsid w:val="00405E09"/>
    <w:rsid w:val="0040735D"/>
    <w:rsid w:val="004111F3"/>
    <w:rsid w:val="00411871"/>
    <w:rsid w:val="00415B01"/>
    <w:rsid w:val="00416A6A"/>
    <w:rsid w:val="0042171E"/>
    <w:rsid w:val="0042180C"/>
    <w:rsid w:val="004219B3"/>
    <w:rsid w:val="00424A49"/>
    <w:rsid w:val="0042511E"/>
    <w:rsid w:val="00441D26"/>
    <w:rsid w:val="00443184"/>
    <w:rsid w:val="00446BDD"/>
    <w:rsid w:val="004541D7"/>
    <w:rsid w:val="00457429"/>
    <w:rsid w:val="004617B8"/>
    <w:rsid w:val="00466C55"/>
    <w:rsid w:val="004712F9"/>
    <w:rsid w:val="004743C2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3003"/>
    <w:rsid w:val="004F46B8"/>
    <w:rsid w:val="004F594F"/>
    <w:rsid w:val="004F5A56"/>
    <w:rsid w:val="004F6C35"/>
    <w:rsid w:val="00504474"/>
    <w:rsid w:val="005166FE"/>
    <w:rsid w:val="0052058F"/>
    <w:rsid w:val="00524966"/>
    <w:rsid w:val="00526ED5"/>
    <w:rsid w:val="00530DE1"/>
    <w:rsid w:val="005333FA"/>
    <w:rsid w:val="00534F5C"/>
    <w:rsid w:val="00537FE8"/>
    <w:rsid w:val="00552A54"/>
    <w:rsid w:val="00555D18"/>
    <w:rsid w:val="00576355"/>
    <w:rsid w:val="0058005B"/>
    <w:rsid w:val="00583568"/>
    <w:rsid w:val="005874C3"/>
    <w:rsid w:val="00596D2D"/>
    <w:rsid w:val="005972B6"/>
    <w:rsid w:val="005A2F69"/>
    <w:rsid w:val="005A6D6C"/>
    <w:rsid w:val="005B363B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53B"/>
    <w:rsid w:val="00610752"/>
    <w:rsid w:val="00612EFD"/>
    <w:rsid w:val="006164EE"/>
    <w:rsid w:val="00617BD9"/>
    <w:rsid w:val="006201D9"/>
    <w:rsid w:val="00630749"/>
    <w:rsid w:val="00634218"/>
    <w:rsid w:val="0063483B"/>
    <w:rsid w:val="00636AAA"/>
    <w:rsid w:val="00640C38"/>
    <w:rsid w:val="006461CB"/>
    <w:rsid w:val="0065006F"/>
    <w:rsid w:val="006515D3"/>
    <w:rsid w:val="00656C86"/>
    <w:rsid w:val="00657CB0"/>
    <w:rsid w:val="00665AD8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FE4"/>
    <w:rsid w:val="006B6D4E"/>
    <w:rsid w:val="006D066F"/>
    <w:rsid w:val="006D074A"/>
    <w:rsid w:val="006D0AB7"/>
    <w:rsid w:val="006D0AB9"/>
    <w:rsid w:val="006D2246"/>
    <w:rsid w:val="006D3826"/>
    <w:rsid w:val="006D3C1C"/>
    <w:rsid w:val="006D3F7F"/>
    <w:rsid w:val="006E2BCC"/>
    <w:rsid w:val="006E76C8"/>
    <w:rsid w:val="006F1FE2"/>
    <w:rsid w:val="006F3669"/>
    <w:rsid w:val="006F5BC3"/>
    <w:rsid w:val="00702ADF"/>
    <w:rsid w:val="00703584"/>
    <w:rsid w:val="00703A8A"/>
    <w:rsid w:val="00713111"/>
    <w:rsid w:val="0072309F"/>
    <w:rsid w:val="00727605"/>
    <w:rsid w:val="00727844"/>
    <w:rsid w:val="00732436"/>
    <w:rsid w:val="00732F8B"/>
    <w:rsid w:val="00735214"/>
    <w:rsid w:val="00735C32"/>
    <w:rsid w:val="00736A09"/>
    <w:rsid w:val="00737AE6"/>
    <w:rsid w:val="00740D4A"/>
    <w:rsid w:val="00747B1B"/>
    <w:rsid w:val="007507FC"/>
    <w:rsid w:val="0075755F"/>
    <w:rsid w:val="007627F8"/>
    <w:rsid w:val="00764CF0"/>
    <w:rsid w:val="00771149"/>
    <w:rsid w:val="00771BA6"/>
    <w:rsid w:val="00776872"/>
    <w:rsid w:val="00785B69"/>
    <w:rsid w:val="00791940"/>
    <w:rsid w:val="0079407F"/>
    <w:rsid w:val="00796506"/>
    <w:rsid w:val="007968DD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F41E5"/>
    <w:rsid w:val="007F67E1"/>
    <w:rsid w:val="00805128"/>
    <w:rsid w:val="0081391A"/>
    <w:rsid w:val="008146D0"/>
    <w:rsid w:val="00817714"/>
    <w:rsid w:val="00823BD9"/>
    <w:rsid w:val="00833158"/>
    <w:rsid w:val="00840EFB"/>
    <w:rsid w:val="00843AAE"/>
    <w:rsid w:val="00845D7A"/>
    <w:rsid w:val="0085009D"/>
    <w:rsid w:val="00852D99"/>
    <w:rsid w:val="00862AB1"/>
    <w:rsid w:val="008727F2"/>
    <w:rsid w:val="00873768"/>
    <w:rsid w:val="008775F8"/>
    <w:rsid w:val="00882DE8"/>
    <w:rsid w:val="008840A8"/>
    <w:rsid w:val="00885405"/>
    <w:rsid w:val="00887175"/>
    <w:rsid w:val="00887C24"/>
    <w:rsid w:val="00890BE8"/>
    <w:rsid w:val="008A31E5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61CC"/>
    <w:rsid w:val="008E67E5"/>
    <w:rsid w:val="008E750B"/>
    <w:rsid w:val="008E7C65"/>
    <w:rsid w:val="008F0516"/>
    <w:rsid w:val="008F6527"/>
    <w:rsid w:val="008F6762"/>
    <w:rsid w:val="008F6D87"/>
    <w:rsid w:val="00903A43"/>
    <w:rsid w:val="00906FA1"/>
    <w:rsid w:val="00907A61"/>
    <w:rsid w:val="00916382"/>
    <w:rsid w:val="00917A5B"/>
    <w:rsid w:val="009307E2"/>
    <w:rsid w:val="00930C9B"/>
    <w:rsid w:val="009339F9"/>
    <w:rsid w:val="00941059"/>
    <w:rsid w:val="00943496"/>
    <w:rsid w:val="0094492A"/>
    <w:rsid w:val="00945DC6"/>
    <w:rsid w:val="009505E5"/>
    <w:rsid w:val="009532C5"/>
    <w:rsid w:val="009553B0"/>
    <w:rsid w:val="009636B1"/>
    <w:rsid w:val="00972CAC"/>
    <w:rsid w:val="00973AAC"/>
    <w:rsid w:val="00973B36"/>
    <w:rsid w:val="00973D2F"/>
    <w:rsid w:val="00973DE0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B12"/>
    <w:rsid w:val="009B7260"/>
    <w:rsid w:val="009C0FDD"/>
    <w:rsid w:val="009C46A8"/>
    <w:rsid w:val="009C591D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774"/>
    <w:rsid w:val="00A06BDB"/>
    <w:rsid w:val="00A11357"/>
    <w:rsid w:val="00A114D0"/>
    <w:rsid w:val="00A13EFD"/>
    <w:rsid w:val="00A154D8"/>
    <w:rsid w:val="00A20A69"/>
    <w:rsid w:val="00A20A6C"/>
    <w:rsid w:val="00A26756"/>
    <w:rsid w:val="00A267E8"/>
    <w:rsid w:val="00A3135E"/>
    <w:rsid w:val="00A31C29"/>
    <w:rsid w:val="00A35C74"/>
    <w:rsid w:val="00A441D4"/>
    <w:rsid w:val="00A47464"/>
    <w:rsid w:val="00A50FF9"/>
    <w:rsid w:val="00A56C74"/>
    <w:rsid w:val="00A63CA7"/>
    <w:rsid w:val="00A65A6E"/>
    <w:rsid w:val="00A74618"/>
    <w:rsid w:val="00A758A1"/>
    <w:rsid w:val="00A76078"/>
    <w:rsid w:val="00A7672C"/>
    <w:rsid w:val="00A777D9"/>
    <w:rsid w:val="00A95515"/>
    <w:rsid w:val="00AB341F"/>
    <w:rsid w:val="00AB4B82"/>
    <w:rsid w:val="00AB7DE1"/>
    <w:rsid w:val="00AC508D"/>
    <w:rsid w:val="00AC5FA9"/>
    <w:rsid w:val="00AC72A8"/>
    <w:rsid w:val="00AD3936"/>
    <w:rsid w:val="00AD5A78"/>
    <w:rsid w:val="00AD75F7"/>
    <w:rsid w:val="00AE4492"/>
    <w:rsid w:val="00AE763B"/>
    <w:rsid w:val="00AF59A3"/>
    <w:rsid w:val="00AF6C0C"/>
    <w:rsid w:val="00AF75F8"/>
    <w:rsid w:val="00B055A3"/>
    <w:rsid w:val="00B14C79"/>
    <w:rsid w:val="00B24EB2"/>
    <w:rsid w:val="00B3314D"/>
    <w:rsid w:val="00B341F6"/>
    <w:rsid w:val="00B41457"/>
    <w:rsid w:val="00B42A73"/>
    <w:rsid w:val="00B439A8"/>
    <w:rsid w:val="00B51661"/>
    <w:rsid w:val="00B51A80"/>
    <w:rsid w:val="00B62219"/>
    <w:rsid w:val="00B625A8"/>
    <w:rsid w:val="00B7375B"/>
    <w:rsid w:val="00B8240A"/>
    <w:rsid w:val="00B83A14"/>
    <w:rsid w:val="00B851D2"/>
    <w:rsid w:val="00B924EB"/>
    <w:rsid w:val="00BA052C"/>
    <w:rsid w:val="00BA33E5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DA"/>
    <w:rsid w:val="00BC714A"/>
    <w:rsid w:val="00BD1D48"/>
    <w:rsid w:val="00BD208A"/>
    <w:rsid w:val="00BD2364"/>
    <w:rsid w:val="00BD3A10"/>
    <w:rsid w:val="00BD42EE"/>
    <w:rsid w:val="00BD573D"/>
    <w:rsid w:val="00BD700B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C01841"/>
    <w:rsid w:val="00C02C22"/>
    <w:rsid w:val="00C040C0"/>
    <w:rsid w:val="00C0583D"/>
    <w:rsid w:val="00C1288A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5107A"/>
    <w:rsid w:val="00C62409"/>
    <w:rsid w:val="00C65AA8"/>
    <w:rsid w:val="00C67BEE"/>
    <w:rsid w:val="00C70CC9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61C6"/>
    <w:rsid w:val="00CA65D2"/>
    <w:rsid w:val="00CA6A95"/>
    <w:rsid w:val="00CB0B46"/>
    <w:rsid w:val="00CB4E80"/>
    <w:rsid w:val="00CB5584"/>
    <w:rsid w:val="00CB7056"/>
    <w:rsid w:val="00CC0B67"/>
    <w:rsid w:val="00CC2261"/>
    <w:rsid w:val="00CC2E8E"/>
    <w:rsid w:val="00CC3EBD"/>
    <w:rsid w:val="00CD76C8"/>
    <w:rsid w:val="00CE0253"/>
    <w:rsid w:val="00CE1647"/>
    <w:rsid w:val="00CE1D73"/>
    <w:rsid w:val="00CE4F2B"/>
    <w:rsid w:val="00CE74A2"/>
    <w:rsid w:val="00CF7E19"/>
    <w:rsid w:val="00D00A9E"/>
    <w:rsid w:val="00D05786"/>
    <w:rsid w:val="00D076DF"/>
    <w:rsid w:val="00D14CB7"/>
    <w:rsid w:val="00D14D95"/>
    <w:rsid w:val="00D27987"/>
    <w:rsid w:val="00D308F6"/>
    <w:rsid w:val="00D31E1F"/>
    <w:rsid w:val="00D33286"/>
    <w:rsid w:val="00D41F2C"/>
    <w:rsid w:val="00D44467"/>
    <w:rsid w:val="00D45CF4"/>
    <w:rsid w:val="00D4793C"/>
    <w:rsid w:val="00D53A50"/>
    <w:rsid w:val="00D63DF8"/>
    <w:rsid w:val="00D6457F"/>
    <w:rsid w:val="00D775C2"/>
    <w:rsid w:val="00D80133"/>
    <w:rsid w:val="00D8077C"/>
    <w:rsid w:val="00D80998"/>
    <w:rsid w:val="00D8568B"/>
    <w:rsid w:val="00D86817"/>
    <w:rsid w:val="00D915D2"/>
    <w:rsid w:val="00D95DE2"/>
    <w:rsid w:val="00D96E64"/>
    <w:rsid w:val="00DA62CB"/>
    <w:rsid w:val="00DA7CAF"/>
    <w:rsid w:val="00DB0C3A"/>
    <w:rsid w:val="00DB1069"/>
    <w:rsid w:val="00DB1DF0"/>
    <w:rsid w:val="00DB2206"/>
    <w:rsid w:val="00DB2495"/>
    <w:rsid w:val="00DB2BC3"/>
    <w:rsid w:val="00DB66CE"/>
    <w:rsid w:val="00DC1882"/>
    <w:rsid w:val="00DC3475"/>
    <w:rsid w:val="00DC602D"/>
    <w:rsid w:val="00DC7A79"/>
    <w:rsid w:val="00DD4B7B"/>
    <w:rsid w:val="00DE098D"/>
    <w:rsid w:val="00DE1A1A"/>
    <w:rsid w:val="00DE218C"/>
    <w:rsid w:val="00DE292A"/>
    <w:rsid w:val="00DF0D8C"/>
    <w:rsid w:val="00DF23C8"/>
    <w:rsid w:val="00DF4B9C"/>
    <w:rsid w:val="00DF55EF"/>
    <w:rsid w:val="00DF72C2"/>
    <w:rsid w:val="00E02615"/>
    <w:rsid w:val="00E07348"/>
    <w:rsid w:val="00E0761D"/>
    <w:rsid w:val="00E21DC6"/>
    <w:rsid w:val="00E21EE8"/>
    <w:rsid w:val="00E2530E"/>
    <w:rsid w:val="00E27BCB"/>
    <w:rsid w:val="00E27D8E"/>
    <w:rsid w:val="00E550FC"/>
    <w:rsid w:val="00E619F9"/>
    <w:rsid w:val="00E621C7"/>
    <w:rsid w:val="00E67516"/>
    <w:rsid w:val="00E675D2"/>
    <w:rsid w:val="00E7074E"/>
    <w:rsid w:val="00E7301E"/>
    <w:rsid w:val="00E73D63"/>
    <w:rsid w:val="00E7755C"/>
    <w:rsid w:val="00E843C9"/>
    <w:rsid w:val="00E927F8"/>
    <w:rsid w:val="00E9408E"/>
    <w:rsid w:val="00E95807"/>
    <w:rsid w:val="00EA4D20"/>
    <w:rsid w:val="00EA6AB2"/>
    <w:rsid w:val="00EB0DDB"/>
    <w:rsid w:val="00EB7CDE"/>
    <w:rsid w:val="00EC25DF"/>
    <w:rsid w:val="00ED281A"/>
    <w:rsid w:val="00ED35C7"/>
    <w:rsid w:val="00ED63E6"/>
    <w:rsid w:val="00ED6458"/>
    <w:rsid w:val="00ED733E"/>
    <w:rsid w:val="00EE5C85"/>
    <w:rsid w:val="00EE6447"/>
    <w:rsid w:val="00EE6D6C"/>
    <w:rsid w:val="00EF1326"/>
    <w:rsid w:val="00EF4C79"/>
    <w:rsid w:val="00EF7621"/>
    <w:rsid w:val="00F00FA4"/>
    <w:rsid w:val="00F05E64"/>
    <w:rsid w:val="00F064B2"/>
    <w:rsid w:val="00F142B0"/>
    <w:rsid w:val="00F20D59"/>
    <w:rsid w:val="00F25ADA"/>
    <w:rsid w:val="00F31294"/>
    <w:rsid w:val="00F32175"/>
    <w:rsid w:val="00F368C5"/>
    <w:rsid w:val="00F42469"/>
    <w:rsid w:val="00F473DD"/>
    <w:rsid w:val="00F5230D"/>
    <w:rsid w:val="00F56226"/>
    <w:rsid w:val="00F606FE"/>
    <w:rsid w:val="00F60792"/>
    <w:rsid w:val="00F61775"/>
    <w:rsid w:val="00F6190C"/>
    <w:rsid w:val="00F61B06"/>
    <w:rsid w:val="00F6377A"/>
    <w:rsid w:val="00F80AED"/>
    <w:rsid w:val="00F825C6"/>
    <w:rsid w:val="00F83C99"/>
    <w:rsid w:val="00F90B0F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BCE"/>
    <w:rsid w:val="00FE3203"/>
    <w:rsid w:val="00FE41EC"/>
    <w:rsid w:val="00FF00BB"/>
    <w:rsid w:val="00FF237B"/>
    <w:rsid w:val="00FF372A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1273F8"/>
  <w15:chartTrackingRefBased/>
  <w15:docId w15:val="{62B6980C-E98B-4AF5-A2D4-98E60E7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llcom@prc.c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lcom@prc.c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5009-58F1-47E9-8D78-FF12209D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B8F6D-FAF0-4792-977B-CB32CF023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1DA24-379F-4691-9527-99C45DC2A646}">
  <ds:schemaRefs>
    <ds:schemaRef ds:uri="23107af9-a959-4c0a-a520-372d650ed77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b36fa2e6-94da-44af-b6e2-ea2db692be0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F4E0E6-8A98-4771-950D-3AFD0608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1557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mailto:cellcom@prc.cm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ACAT</dc:creator>
  <cp:keywords/>
  <cp:lastModifiedBy>Communication</cp:lastModifiedBy>
  <cp:revision>2</cp:revision>
  <cp:lastPrinted>2021-11-25T11:34:00Z</cp:lastPrinted>
  <dcterms:created xsi:type="dcterms:W3CDTF">2022-03-30T12:35:00Z</dcterms:created>
  <dcterms:modified xsi:type="dcterms:W3CDTF">2022-03-30T12:35:00Z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