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CF89" w14:textId="6349AE5A" w:rsidR="000E11A4" w:rsidRDefault="00DE6892" w:rsidP="000E11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1153F" wp14:editId="3A0EC288">
                <wp:simplePos x="0" y="0"/>
                <wp:positionH relativeFrom="column">
                  <wp:posOffset>14605</wp:posOffset>
                </wp:positionH>
                <wp:positionV relativeFrom="paragraph">
                  <wp:posOffset>-8255</wp:posOffset>
                </wp:positionV>
                <wp:extent cx="5743575" cy="138112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8226" w14:textId="77777777" w:rsidR="000E11A4" w:rsidRPr="0007459D" w:rsidRDefault="000E11A4" w:rsidP="000E11A4">
                            <w:pPr>
                              <w:ind w:left="354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45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SEM Félix-Antoine Tshisekedi Tshilombo</w:t>
                            </w:r>
                          </w:p>
                          <w:p w14:paraId="3AE2BB14" w14:textId="77777777" w:rsidR="000E11A4" w:rsidRPr="0007459D" w:rsidRDefault="000E11A4" w:rsidP="000E11A4">
                            <w:pPr>
                              <w:ind w:left="354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5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Président de la République </w:t>
                            </w:r>
                          </w:p>
                          <w:p w14:paraId="272FCEDA" w14:textId="77777777" w:rsidR="000E11A4" w:rsidRPr="0007459D" w:rsidRDefault="000E11A4" w:rsidP="000E11A4">
                            <w:pPr>
                              <w:ind w:left="354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5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Secrétariat du Cabinet du Chef de l’État</w:t>
                            </w:r>
                          </w:p>
                          <w:p w14:paraId="701F39D7" w14:textId="77777777" w:rsidR="000E11A4" w:rsidRPr="0007459D" w:rsidRDefault="000E11A4" w:rsidP="000E11A4">
                            <w:pPr>
                              <w:ind w:left="354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5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Palais de la Nation, Avenue roi Baudouin </w:t>
                            </w:r>
                          </w:p>
                          <w:p w14:paraId="78FAD33B" w14:textId="77777777" w:rsidR="000E11A4" w:rsidRPr="0007459D" w:rsidRDefault="000E11A4" w:rsidP="000E11A4">
                            <w:pPr>
                              <w:ind w:left="354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5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Kinshasa – Gombe, BP 201 Kin 1</w:t>
                            </w:r>
                          </w:p>
                          <w:p w14:paraId="49866E73" w14:textId="77777777" w:rsidR="000E11A4" w:rsidRPr="0007459D" w:rsidRDefault="000E11A4" w:rsidP="000E11A4">
                            <w:pPr>
                              <w:ind w:left="354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45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République démocratique du Congo (RDC)</w:t>
                            </w:r>
                          </w:p>
                          <w:p w14:paraId="454820E5" w14:textId="77777777" w:rsidR="000E11A4" w:rsidRDefault="000E1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11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-.65pt;width:452.2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azhQIAABAFAAAOAAAAZHJzL2Uyb0RvYy54bWysVNuO2yAQfa/Uf0C8Z31ZexN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" stroked="f">
                <v:textbox>
                  <w:txbxContent>
                    <w:p w14:paraId="2E598226" w14:textId="77777777" w:rsidR="000E11A4" w:rsidRPr="0007459D" w:rsidRDefault="000E11A4" w:rsidP="000E11A4">
                      <w:pPr>
                        <w:ind w:left="3540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45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SEM Félix-Antoine Tshisekedi Tshilombo</w:t>
                      </w:r>
                    </w:p>
                    <w:p w14:paraId="3AE2BB14" w14:textId="77777777" w:rsidR="000E11A4" w:rsidRPr="0007459D" w:rsidRDefault="000E11A4" w:rsidP="000E11A4">
                      <w:pPr>
                        <w:ind w:left="354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45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Président de la République </w:t>
                      </w:r>
                    </w:p>
                    <w:p w14:paraId="272FCEDA" w14:textId="77777777" w:rsidR="000E11A4" w:rsidRPr="0007459D" w:rsidRDefault="000E11A4" w:rsidP="000E11A4">
                      <w:pPr>
                        <w:ind w:left="354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459D">
                        <w:rPr>
                          <w:rFonts w:ascii="Arial" w:hAnsi="Arial" w:cs="Arial"/>
                          <w:sz w:val="24"/>
                          <w:szCs w:val="24"/>
                        </w:rPr>
                        <w:t>Secrétariat du Cabinet du Chef de l’État</w:t>
                      </w:r>
                    </w:p>
                    <w:p w14:paraId="701F39D7" w14:textId="77777777" w:rsidR="000E11A4" w:rsidRPr="0007459D" w:rsidRDefault="000E11A4" w:rsidP="000E11A4">
                      <w:pPr>
                        <w:ind w:left="354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45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Palais de la Nation, Avenue roi Baudouin </w:t>
                      </w:r>
                    </w:p>
                    <w:p w14:paraId="78FAD33B" w14:textId="77777777" w:rsidR="000E11A4" w:rsidRPr="0007459D" w:rsidRDefault="000E11A4" w:rsidP="000E11A4">
                      <w:pPr>
                        <w:ind w:left="354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459D">
                        <w:rPr>
                          <w:rFonts w:ascii="Arial" w:hAnsi="Arial" w:cs="Arial"/>
                          <w:sz w:val="24"/>
                          <w:szCs w:val="24"/>
                        </w:rPr>
                        <w:t>Kinshasa – Gombe, BP 201 Kin 1</w:t>
                      </w:r>
                    </w:p>
                    <w:p w14:paraId="49866E73" w14:textId="77777777" w:rsidR="000E11A4" w:rsidRPr="0007459D" w:rsidRDefault="000E11A4" w:rsidP="000E11A4">
                      <w:pPr>
                        <w:ind w:left="354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459D">
                        <w:rPr>
                          <w:rFonts w:ascii="Arial" w:hAnsi="Arial" w:cs="Arial"/>
                          <w:sz w:val="24"/>
                          <w:szCs w:val="24"/>
                        </w:rPr>
                        <w:t>République démocratique du Congo (RDC)</w:t>
                      </w:r>
                    </w:p>
                    <w:p w14:paraId="454820E5" w14:textId="77777777" w:rsidR="000E11A4" w:rsidRDefault="000E11A4"/>
                  </w:txbxContent>
                </v:textbox>
              </v:shape>
            </w:pict>
          </mc:Fallback>
        </mc:AlternateContent>
      </w:r>
    </w:p>
    <w:p w14:paraId="7F8CC130" w14:textId="77777777" w:rsidR="000E11A4" w:rsidRDefault="000E11A4" w:rsidP="00724BEC">
      <w:pPr>
        <w:ind w:left="3540"/>
        <w:rPr>
          <w:rFonts w:ascii="Arial" w:hAnsi="Arial" w:cs="Arial"/>
          <w:b/>
          <w:sz w:val="24"/>
          <w:szCs w:val="24"/>
        </w:rPr>
      </w:pPr>
    </w:p>
    <w:p w14:paraId="55DC498B" w14:textId="77777777" w:rsidR="000E11A4" w:rsidRDefault="000E11A4" w:rsidP="00724BEC">
      <w:pPr>
        <w:ind w:left="3540"/>
        <w:rPr>
          <w:rFonts w:ascii="Arial" w:hAnsi="Arial" w:cs="Arial"/>
          <w:b/>
          <w:sz w:val="24"/>
          <w:szCs w:val="24"/>
        </w:rPr>
      </w:pPr>
    </w:p>
    <w:p w14:paraId="7EFE441E" w14:textId="77777777" w:rsidR="000E11A4" w:rsidRDefault="000E11A4" w:rsidP="00724BEC">
      <w:pPr>
        <w:ind w:left="3540"/>
        <w:rPr>
          <w:rFonts w:ascii="Arial" w:hAnsi="Arial" w:cs="Arial"/>
          <w:b/>
          <w:sz w:val="24"/>
          <w:szCs w:val="24"/>
        </w:rPr>
      </w:pPr>
    </w:p>
    <w:p w14:paraId="7B881EF1" w14:textId="77777777" w:rsidR="000E11A4" w:rsidRDefault="000E11A4" w:rsidP="00724BEC">
      <w:pPr>
        <w:ind w:left="3540"/>
        <w:rPr>
          <w:rFonts w:ascii="Arial" w:hAnsi="Arial" w:cs="Arial"/>
          <w:b/>
          <w:sz w:val="24"/>
          <w:szCs w:val="24"/>
        </w:rPr>
      </w:pPr>
    </w:p>
    <w:p w14:paraId="3018010F" w14:textId="77777777" w:rsidR="00724BEC" w:rsidRPr="0007459D" w:rsidRDefault="00724BEC" w:rsidP="00724BEC">
      <w:pPr>
        <w:ind w:left="3540"/>
        <w:rPr>
          <w:rFonts w:ascii="Arial" w:hAnsi="Arial" w:cs="Arial"/>
          <w:sz w:val="24"/>
          <w:szCs w:val="24"/>
        </w:rPr>
      </w:pPr>
    </w:p>
    <w:p w14:paraId="23ED5985" w14:textId="77777777" w:rsidR="00854DD5" w:rsidRDefault="00854DD5" w:rsidP="00724BEC">
      <w:pPr>
        <w:suppressAutoHyphens/>
        <w:autoSpaceDN w:val="0"/>
        <w:spacing w:after="120"/>
        <w:textAlignment w:val="baseline"/>
        <w:rPr>
          <w:rFonts w:ascii="Arial" w:hAnsi="Arial" w:cs="Arial"/>
          <w:sz w:val="24"/>
          <w:szCs w:val="24"/>
        </w:rPr>
      </w:pPr>
    </w:p>
    <w:p w14:paraId="638FF837" w14:textId="77777777" w:rsidR="001D28F5" w:rsidRDefault="001D28F5" w:rsidP="00724BEC">
      <w:pPr>
        <w:suppressAutoHyphens/>
        <w:autoSpaceDN w:val="0"/>
        <w:spacing w:after="120"/>
        <w:textAlignment w:val="baseline"/>
        <w:rPr>
          <w:rFonts w:ascii="Arial" w:hAnsi="Arial" w:cs="Arial"/>
          <w:sz w:val="24"/>
          <w:szCs w:val="24"/>
        </w:rPr>
      </w:pPr>
    </w:p>
    <w:p w14:paraId="253238F6" w14:textId="77777777" w:rsidR="00724BEC" w:rsidRPr="0007459D" w:rsidRDefault="00724BEC" w:rsidP="00724BEC">
      <w:pPr>
        <w:suppressAutoHyphens/>
        <w:autoSpaceDN w:val="0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07459D">
        <w:rPr>
          <w:rFonts w:ascii="Arial" w:hAnsi="Arial" w:cs="Arial"/>
          <w:sz w:val="24"/>
          <w:szCs w:val="24"/>
        </w:rPr>
        <w:t>Monsieur le Président de la République,</w:t>
      </w:r>
    </w:p>
    <w:p w14:paraId="12C00D30" w14:textId="77777777" w:rsidR="00724BEC" w:rsidRDefault="00724BEC" w:rsidP="006B1B02">
      <w:pPr>
        <w:spacing w:after="120"/>
        <w:rPr>
          <w:rFonts w:ascii="Arial" w:hAnsi="Arial" w:cs="Arial"/>
          <w:sz w:val="24"/>
          <w:szCs w:val="24"/>
        </w:rPr>
      </w:pPr>
    </w:p>
    <w:p w14:paraId="6CC6996A" w14:textId="77777777" w:rsidR="004F1083" w:rsidRDefault="00763DD3" w:rsidP="004F1083">
      <w:pPr>
        <w:spacing w:after="120"/>
        <w:rPr>
          <w:rFonts w:ascii="Arial" w:hAnsi="Arial" w:cs="Arial"/>
          <w:bCs/>
          <w:spacing w:val="-6"/>
          <w:sz w:val="24"/>
          <w:szCs w:val="24"/>
          <w:lang w:eastAsia="fr-FR"/>
        </w:rPr>
      </w:pPr>
      <w:r w:rsidRPr="00E94FE4">
        <w:rPr>
          <w:rFonts w:ascii="Arial" w:hAnsi="Arial" w:cs="Arial"/>
          <w:sz w:val="24"/>
          <w:szCs w:val="24"/>
        </w:rPr>
        <w:t>À la suite d’informations reçues de l’ACAT-France, je tiens à vous exprimer mes plus vives</w:t>
      </w:r>
      <w:r>
        <w:rPr>
          <w:rFonts w:ascii="Arial" w:hAnsi="Arial" w:cs="Arial"/>
          <w:sz w:val="24"/>
          <w:szCs w:val="24"/>
        </w:rPr>
        <w:t xml:space="preserve"> </w:t>
      </w:r>
      <w:r w:rsidRPr="00E94FE4">
        <w:rPr>
          <w:rFonts w:ascii="Arial" w:hAnsi="Arial" w:cs="Arial"/>
          <w:sz w:val="24"/>
          <w:szCs w:val="24"/>
        </w:rPr>
        <w:t xml:space="preserve">préoccupations </w:t>
      </w:r>
      <w:r w:rsidR="00EB402A">
        <w:rPr>
          <w:rFonts w:ascii="Arial" w:hAnsi="Arial" w:cs="Arial"/>
          <w:sz w:val="24"/>
          <w:szCs w:val="24"/>
        </w:rPr>
        <w:t>quant à</w:t>
      </w:r>
      <w:r w:rsidRPr="00EB402A">
        <w:rPr>
          <w:rFonts w:ascii="Arial" w:hAnsi="Arial" w:cs="Arial"/>
          <w:sz w:val="24"/>
          <w:szCs w:val="24"/>
        </w:rPr>
        <w:t xml:space="preserve"> </w:t>
      </w:r>
      <w:r w:rsidR="000E11A4">
        <w:rPr>
          <w:rFonts w:ascii="Arial" w:hAnsi="Arial" w:cs="Arial"/>
          <w:bCs/>
          <w:spacing w:val="-6"/>
          <w:sz w:val="24"/>
          <w:szCs w:val="24"/>
          <w:lang w:eastAsia="fr-FR"/>
        </w:rPr>
        <w:t>l’instauration de l’é</w:t>
      </w:r>
      <w:r w:rsidR="004F1083">
        <w:rPr>
          <w:rFonts w:ascii="Arial" w:hAnsi="Arial" w:cs="Arial"/>
          <w:bCs/>
          <w:spacing w:val="-6"/>
          <w:sz w:val="24"/>
          <w:szCs w:val="24"/>
          <w:lang w:eastAsia="fr-FR"/>
        </w:rPr>
        <w:t>tat de siège dans les provinces du Nord-Kivu et de l’Ituri qui a drastiquement réduit l’espace civique et entravé l’</w:t>
      </w:r>
      <w:r w:rsidR="000E11A4">
        <w:rPr>
          <w:rFonts w:ascii="Arial" w:hAnsi="Arial" w:cs="Arial"/>
          <w:bCs/>
          <w:spacing w:val="-6"/>
          <w:sz w:val="24"/>
          <w:szCs w:val="24"/>
          <w:lang w:eastAsia="fr-FR"/>
        </w:rPr>
        <w:t>É</w:t>
      </w:r>
      <w:r w:rsidR="004F1083">
        <w:rPr>
          <w:rFonts w:ascii="Arial" w:hAnsi="Arial" w:cs="Arial"/>
          <w:bCs/>
          <w:spacing w:val="-6"/>
          <w:sz w:val="24"/>
          <w:szCs w:val="24"/>
          <w:lang w:eastAsia="fr-FR"/>
        </w:rPr>
        <w:t>tat de droit.</w:t>
      </w:r>
    </w:p>
    <w:p w14:paraId="19F87371" w14:textId="77777777" w:rsidR="007F28F1" w:rsidRDefault="004F1083" w:rsidP="006B1B02">
      <w:pPr>
        <w:spacing w:after="120"/>
        <w:rPr>
          <w:rFonts w:ascii="Arial" w:hAnsi="Arial" w:cs="Arial"/>
          <w:bCs/>
          <w:spacing w:val="-6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L</w:t>
      </w:r>
      <w:r w:rsidR="007F28F1" w:rsidRPr="007F28F1">
        <w:rPr>
          <w:rFonts w:ascii="Arial" w:hAnsi="Arial" w:cs="Arial"/>
          <w:bCs/>
          <w:spacing w:val="-6"/>
          <w:sz w:val="24"/>
          <w:szCs w:val="24"/>
          <w:lang w:eastAsia="fr-FR"/>
        </w:rPr>
        <w:t>e 1</w:t>
      </w:r>
      <w:r w:rsidR="007F28F1" w:rsidRPr="007F28F1">
        <w:rPr>
          <w:rFonts w:ascii="Arial" w:hAnsi="Arial" w:cs="Arial"/>
          <w:bCs/>
          <w:spacing w:val="-6"/>
          <w:sz w:val="24"/>
          <w:szCs w:val="24"/>
          <w:vertAlign w:val="superscript"/>
          <w:lang w:eastAsia="fr-FR"/>
        </w:rPr>
        <w:t>er</w:t>
      </w:r>
      <w:r w:rsidR="007F28F1" w:rsidRPr="007F28F1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avril 2022,</w:t>
      </w:r>
      <w:r w:rsidR="001D28F5">
        <w:rPr>
          <w:rFonts w:ascii="Arial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="007F28F1">
        <w:rPr>
          <w:rFonts w:ascii="Arial" w:hAnsi="Arial" w:cs="Arial"/>
          <w:sz w:val="24"/>
          <w:szCs w:val="24"/>
        </w:rPr>
        <w:t xml:space="preserve">treize militants </w:t>
      </w:r>
      <w:r w:rsidR="006B1B02" w:rsidRPr="006B1B02">
        <w:rPr>
          <w:rFonts w:ascii="Arial" w:hAnsi="Arial" w:cs="Arial"/>
          <w:bCs/>
          <w:spacing w:val="-6"/>
          <w:sz w:val="24"/>
          <w:szCs w:val="24"/>
          <w:lang w:eastAsia="fr-FR"/>
        </w:rPr>
        <w:t>du mouvement citoyen Lutte pour le</w:t>
      </w:r>
      <w:r w:rsidR="007F28F1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changement (Lucha) – </w:t>
      </w:r>
      <w:r w:rsidR="007F28F1" w:rsidRPr="00584FEF">
        <w:rPr>
          <w:rFonts w:ascii="Arial" w:hAnsi="Arial" w:cs="Arial"/>
          <w:b/>
          <w:sz w:val="24"/>
          <w:szCs w:val="24"/>
          <w:lang w:eastAsia="fr-FR"/>
        </w:rPr>
        <w:t xml:space="preserve">Daniel Dimanja Dany, Archimède Ependa, Kasereka Liko Esai, Kasonia Lwatumba Elyse, Kasereka Kabunga </w:t>
      </w:r>
      <w:r w:rsidR="00CA1243" w:rsidRPr="00584FEF">
        <w:rPr>
          <w:rFonts w:ascii="Arial" w:hAnsi="Arial" w:cs="Arial"/>
          <w:b/>
          <w:sz w:val="24"/>
          <w:szCs w:val="24"/>
          <w:lang w:eastAsia="fr-FR"/>
        </w:rPr>
        <w:t>Joël</w:t>
      </w:r>
      <w:r w:rsidR="007F28F1" w:rsidRPr="00584FEF">
        <w:rPr>
          <w:rFonts w:ascii="Arial" w:hAnsi="Arial" w:cs="Arial"/>
          <w:b/>
          <w:sz w:val="24"/>
          <w:szCs w:val="24"/>
          <w:lang w:eastAsia="fr-FR"/>
        </w:rPr>
        <w:t xml:space="preserve">, Paluku Kighoma Dieumerci, Érick Sankara, Paméla Shabani, Kabambi Jireh, Georges Mumbere, Muhindo Lufungula Jeanpy, Paluku Vihamba </w:t>
      </w:r>
      <w:r w:rsidR="007F28F1" w:rsidRPr="00584FEF">
        <w:rPr>
          <w:rFonts w:ascii="Arial" w:hAnsi="Arial" w:cs="Arial"/>
          <w:sz w:val="24"/>
          <w:szCs w:val="24"/>
          <w:lang w:eastAsia="fr-FR"/>
        </w:rPr>
        <w:t>et</w:t>
      </w:r>
      <w:r w:rsidR="007F28F1" w:rsidRPr="00584FEF">
        <w:rPr>
          <w:rFonts w:ascii="Arial" w:hAnsi="Arial" w:cs="Arial"/>
          <w:b/>
          <w:sz w:val="24"/>
          <w:szCs w:val="24"/>
          <w:lang w:eastAsia="fr-FR"/>
        </w:rPr>
        <w:t xml:space="preserve"> Muhindo Mupika Eddy</w:t>
      </w:r>
      <w:r w:rsidR="007F28F1">
        <w:rPr>
          <w:rFonts w:ascii="Arial" w:hAnsi="Arial" w:cs="Arial"/>
          <w:b/>
          <w:sz w:val="24"/>
          <w:szCs w:val="24"/>
          <w:lang w:eastAsia="fr-FR"/>
        </w:rPr>
        <w:t xml:space="preserve"> </w:t>
      </w:r>
      <w:r w:rsidR="007F28F1">
        <w:rPr>
          <w:rFonts w:ascii="Arial" w:hAnsi="Arial" w:cs="Arial"/>
          <w:sz w:val="24"/>
          <w:szCs w:val="24"/>
          <w:lang w:eastAsia="fr-FR"/>
        </w:rPr>
        <w:t xml:space="preserve">– </w:t>
      </w:r>
      <w:r>
        <w:rPr>
          <w:rFonts w:ascii="Arial" w:hAnsi="Arial" w:cs="Arial"/>
          <w:sz w:val="24"/>
          <w:szCs w:val="24"/>
          <w:lang w:eastAsia="fr-FR"/>
        </w:rPr>
        <w:t xml:space="preserve">ont été condamnés de manière inique </w:t>
      </w:r>
      <w:r w:rsidR="007F28F1" w:rsidRPr="007F28F1">
        <w:rPr>
          <w:rFonts w:ascii="Arial" w:hAnsi="Arial" w:cs="Arial"/>
          <w:bCs/>
          <w:spacing w:val="-6"/>
          <w:sz w:val="24"/>
          <w:szCs w:val="24"/>
          <w:lang w:eastAsia="fr-FR"/>
        </w:rPr>
        <w:t>à un an de prison ferme et à une amende de 250 000 Francs congolais par le Tribunal militaire de Béni</w:t>
      </w:r>
      <w:r w:rsidR="007F28F1">
        <w:rPr>
          <w:rFonts w:ascii="Arial" w:hAnsi="Arial" w:cs="Arial"/>
          <w:bCs/>
          <w:spacing w:val="-6"/>
          <w:sz w:val="24"/>
          <w:szCs w:val="24"/>
          <w:lang w:eastAsia="fr-FR"/>
        </w:rPr>
        <w:t>.</w:t>
      </w:r>
    </w:p>
    <w:p w14:paraId="6B717A4F" w14:textId="77777777" w:rsidR="00EB0761" w:rsidRDefault="00EB0761" w:rsidP="00EB0761">
      <w:pPr>
        <w:spacing w:after="12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Ces civils </w:t>
      </w:r>
      <w:r w:rsidRPr="007F28F1">
        <w:rPr>
          <w:rFonts w:ascii="Arial" w:hAnsi="Arial" w:cs="Arial"/>
          <w:sz w:val="24"/>
          <w:szCs w:val="24"/>
          <w:lang w:eastAsia="fr-FR"/>
        </w:rPr>
        <w:t xml:space="preserve">ont été </w:t>
      </w:r>
      <w:r w:rsidR="004F1083">
        <w:rPr>
          <w:rFonts w:ascii="Arial" w:hAnsi="Arial" w:cs="Arial"/>
          <w:sz w:val="24"/>
          <w:szCs w:val="24"/>
          <w:lang w:eastAsia="fr-FR"/>
        </w:rPr>
        <w:t>reconnus</w:t>
      </w:r>
      <w:r w:rsidR="004F1083" w:rsidRPr="007F28F1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7F28F1">
        <w:rPr>
          <w:rFonts w:ascii="Arial" w:hAnsi="Arial" w:cs="Arial"/>
          <w:sz w:val="24"/>
          <w:szCs w:val="24"/>
          <w:lang w:eastAsia="fr-FR"/>
        </w:rPr>
        <w:t xml:space="preserve">coupables de </w:t>
      </w:r>
      <w:r w:rsidRPr="007F28F1">
        <w:rPr>
          <w:rFonts w:ascii="Arial" w:hAnsi="Arial" w:cs="Arial"/>
          <w:i/>
          <w:sz w:val="24"/>
          <w:szCs w:val="24"/>
          <w:lang w:eastAsia="fr-FR"/>
        </w:rPr>
        <w:t>« violation de l’état de siège et d’incitation à la désobéissance civile »</w:t>
      </w:r>
      <w:r w:rsidRPr="007F28F1">
        <w:rPr>
          <w:rFonts w:ascii="Arial" w:hAnsi="Arial" w:cs="Arial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par une justice militaire, en violation des normes internationales relatives aux droits humains.</w:t>
      </w:r>
    </w:p>
    <w:p w14:paraId="7B6E14BE" w14:textId="2865297D" w:rsidR="00EB0761" w:rsidRPr="00EB0761" w:rsidRDefault="00EB0761" w:rsidP="00EB0761">
      <w:pPr>
        <w:spacing w:after="120"/>
        <w:rPr>
          <w:rFonts w:ascii="Arial" w:hAnsi="Arial" w:cs="Arial"/>
          <w:sz w:val="24"/>
          <w:szCs w:val="24"/>
          <w:lang w:eastAsia="fr-FR"/>
        </w:rPr>
      </w:pPr>
      <w:r w:rsidRPr="007F28F1">
        <w:rPr>
          <w:rFonts w:ascii="Arial" w:hAnsi="Arial" w:cs="Arial"/>
          <w:sz w:val="24"/>
          <w:szCs w:val="24"/>
          <w:lang w:eastAsia="fr-FR"/>
        </w:rPr>
        <w:t>Ces treize jeunes avaient manifesté pacifiquement</w:t>
      </w:r>
      <w:r>
        <w:rPr>
          <w:rFonts w:ascii="Arial" w:hAnsi="Arial" w:cs="Arial"/>
          <w:sz w:val="24"/>
          <w:szCs w:val="24"/>
          <w:lang w:eastAsia="fr-FR"/>
        </w:rPr>
        <w:t>,</w:t>
      </w:r>
      <w:r w:rsidRPr="007F28F1">
        <w:rPr>
          <w:rFonts w:ascii="Arial" w:hAnsi="Arial" w:cs="Arial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 xml:space="preserve">dans les rues de Béni, </w:t>
      </w:r>
      <w:r w:rsidRPr="007F28F1">
        <w:rPr>
          <w:rFonts w:ascii="Arial" w:hAnsi="Arial" w:cs="Arial"/>
          <w:sz w:val="24"/>
          <w:szCs w:val="24"/>
          <w:lang w:eastAsia="fr-FR"/>
        </w:rPr>
        <w:t>contre l’insécurité le 11 novembre 2021</w:t>
      </w:r>
      <w:r w:rsidR="006B190E">
        <w:rPr>
          <w:rFonts w:ascii="Arial" w:hAnsi="Arial" w:cs="Arial"/>
          <w:sz w:val="24"/>
          <w:szCs w:val="24"/>
          <w:lang w:eastAsia="fr-FR"/>
        </w:rPr>
        <w:t xml:space="preserve"> et demandaient la fin de l’é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fr-FR"/>
        </w:rPr>
        <w:t xml:space="preserve">tat de siège en vigueur depuis </w:t>
      </w:r>
      <w:r w:rsidRPr="007F28F1">
        <w:rPr>
          <w:rFonts w:ascii="Arial" w:hAnsi="Arial" w:cs="Arial"/>
          <w:sz w:val="24"/>
          <w:szCs w:val="24"/>
          <w:lang w:eastAsia="fr-FR"/>
        </w:rPr>
        <w:t>début mai 2021</w:t>
      </w:r>
      <w:r>
        <w:rPr>
          <w:rFonts w:ascii="Arial" w:hAnsi="Arial" w:cs="Arial"/>
          <w:sz w:val="24"/>
          <w:szCs w:val="24"/>
          <w:lang w:eastAsia="fr-FR"/>
        </w:rPr>
        <w:t xml:space="preserve">. Ils </w:t>
      </w:r>
      <w:r w:rsidRPr="007F28F1">
        <w:rPr>
          <w:rFonts w:ascii="Arial" w:hAnsi="Arial" w:cs="Arial"/>
          <w:sz w:val="24"/>
          <w:szCs w:val="24"/>
          <w:lang w:eastAsia="fr-FR"/>
        </w:rPr>
        <w:t xml:space="preserve">avaient </w:t>
      </w:r>
      <w:r>
        <w:rPr>
          <w:rFonts w:ascii="Arial" w:hAnsi="Arial" w:cs="Arial"/>
          <w:sz w:val="24"/>
          <w:szCs w:val="24"/>
          <w:lang w:eastAsia="fr-FR"/>
        </w:rPr>
        <w:t xml:space="preserve">été arrêtés alors qu’ils </w:t>
      </w:r>
      <w:r w:rsidRPr="007F28F1">
        <w:rPr>
          <w:rFonts w:ascii="Arial" w:hAnsi="Arial" w:cs="Arial"/>
          <w:sz w:val="24"/>
          <w:szCs w:val="24"/>
          <w:lang w:eastAsia="fr-FR"/>
        </w:rPr>
        <w:t>exer</w:t>
      </w:r>
      <w:r>
        <w:rPr>
          <w:rFonts w:ascii="Arial" w:hAnsi="Arial" w:cs="Arial"/>
          <w:sz w:val="24"/>
          <w:szCs w:val="24"/>
          <w:lang w:eastAsia="fr-FR"/>
        </w:rPr>
        <w:t>çaient</w:t>
      </w:r>
      <w:r w:rsidRPr="007F28F1">
        <w:rPr>
          <w:rFonts w:ascii="Arial" w:hAnsi="Arial" w:cs="Arial"/>
          <w:sz w:val="24"/>
          <w:szCs w:val="24"/>
          <w:lang w:eastAsia="fr-FR"/>
        </w:rPr>
        <w:t xml:space="preserve"> leur droit à la liberté de manifestation</w:t>
      </w:r>
      <w:r>
        <w:rPr>
          <w:rFonts w:ascii="Arial" w:hAnsi="Arial" w:cs="Arial"/>
          <w:sz w:val="24"/>
          <w:szCs w:val="24"/>
          <w:lang w:eastAsia="fr-FR"/>
        </w:rPr>
        <w:t>, garanti par l’article 26 de la Constitution de la République démocratique du Congo (RDC)</w:t>
      </w:r>
      <w:r w:rsidRPr="007F28F1">
        <w:rPr>
          <w:rFonts w:ascii="Arial" w:hAnsi="Arial" w:cs="Arial"/>
          <w:sz w:val="24"/>
          <w:szCs w:val="24"/>
          <w:lang w:eastAsia="fr-FR"/>
        </w:rPr>
        <w:t xml:space="preserve">. </w:t>
      </w:r>
    </w:p>
    <w:p w14:paraId="491EBA87" w14:textId="77777777" w:rsidR="007F28F1" w:rsidRDefault="00B50E98" w:rsidP="006B1B0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vous exhorte à </w:t>
      </w:r>
      <w:r w:rsidR="00763DD3">
        <w:rPr>
          <w:rFonts w:ascii="Arial" w:hAnsi="Arial" w:cs="Arial"/>
          <w:sz w:val="24"/>
          <w:szCs w:val="24"/>
        </w:rPr>
        <w:t>veiller</w:t>
      </w:r>
      <w:r w:rsidR="00334191">
        <w:rPr>
          <w:rFonts w:ascii="Arial" w:hAnsi="Arial" w:cs="Arial"/>
          <w:sz w:val="24"/>
          <w:szCs w:val="24"/>
        </w:rPr>
        <w:t>,</w:t>
      </w:r>
      <w:r w:rsidR="00763DD3">
        <w:rPr>
          <w:rFonts w:ascii="Arial" w:hAnsi="Arial" w:cs="Arial"/>
          <w:sz w:val="24"/>
          <w:szCs w:val="24"/>
        </w:rPr>
        <w:t xml:space="preserve"> </w:t>
      </w:r>
      <w:r w:rsidR="00334191" w:rsidRPr="0007459D">
        <w:rPr>
          <w:rFonts w:ascii="Arial" w:hAnsi="Arial" w:cs="Arial"/>
          <w:sz w:val="24"/>
          <w:szCs w:val="24"/>
        </w:rPr>
        <w:t xml:space="preserve">Monsieur le Président de la République, </w:t>
      </w:r>
      <w:r w:rsidR="00E46912">
        <w:rPr>
          <w:rFonts w:ascii="Arial" w:hAnsi="Arial" w:cs="Arial"/>
          <w:sz w:val="24"/>
          <w:szCs w:val="24"/>
        </w:rPr>
        <w:t>à la libération rapide et sans conditions de</w:t>
      </w:r>
      <w:r w:rsidR="00CA1243">
        <w:rPr>
          <w:rFonts w:ascii="Arial" w:hAnsi="Arial" w:cs="Arial"/>
          <w:sz w:val="24"/>
          <w:szCs w:val="24"/>
        </w:rPr>
        <w:t xml:space="preserve"> ce</w:t>
      </w:r>
      <w:r w:rsidR="00E46912">
        <w:rPr>
          <w:rFonts w:ascii="Arial" w:hAnsi="Arial" w:cs="Arial"/>
          <w:sz w:val="24"/>
          <w:szCs w:val="24"/>
        </w:rPr>
        <w:t>s treize militants de la Lucha</w:t>
      </w:r>
      <w:r w:rsidR="00CA1243">
        <w:rPr>
          <w:rFonts w:ascii="Arial" w:hAnsi="Arial" w:cs="Arial"/>
          <w:sz w:val="24"/>
          <w:szCs w:val="24"/>
        </w:rPr>
        <w:t xml:space="preserve"> injustement détenus et condamnés</w:t>
      </w:r>
      <w:r w:rsidR="00E46912">
        <w:rPr>
          <w:rFonts w:ascii="Arial" w:hAnsi="Arial" w:cs="Arial"/>
          <w:sz w:val="24"/>
          <w:szCs w:val="24"/>
        </w:rPr>
        <w:t>.</w:t>
      </w:r>
    </w:p>
    <w:p w14:paraId="3AE6B079" w14:textId="77777777" w:rsidR="00724BEC" w:rsidRPr="0007459D" w:rsidRDefault="00724BEC" w:rsidP="00724BEC">
      <w:pPr>
        <w:spacing w:after="120"/>
        <w:rPr>
          <w:rFonts w:ascii="Arial" w:hAnsi="Arial" w:cs="Arial"/>
          <w:sz w:val="24"/>
          <w:szCs w:val="24"/>
        </w:rPr>
      </w:pPr>
      <w:r w:rsidRPr="0007459D">
        <w:rPr>
          <w:rFonts w:ascii="Arial" w:hAnsi="Arial" w:cs="Arial"/>
          <w:sz w:val="24"/>
          <w:szCs w:val="24"/>
        </w:rPr>
        <w:t>Dans cette attente, je vous prie de croire, Monsieur le Président de la République, à l’expression de ma haute considération.</w:t>
      </w:r>
    </w:p>
    <w:p w14:paraId="3F0CED38" w14:textId="77777777" w:rsidR="00724BEC" w:rsidRPr="00516323" w:rsidRDefault="00724BEC" w:rsidP="00724BEC">
      <w:pPr>
        <w:suppressAutoHyphens/>
        <w:autoSpaceDN w:val="0"/>
        <w:spacing w:after="120"/>
        <w:textAlignment w:val="baseline"/>
        <w:rPr>
          <w:rFonts w:ascii="Arial" w:hAnsi="Arial" w:cs="Arial"/>
          <w:sz w:val="24"/>
          <w:szCs w:val="24"/>
        </w:rPr>
      </w:pPr>
    </w:p>
    <w:p w14:paraId="6DF56052" w14:textId="77777777" w:rsidR="00CA1243" w:rsidRDefault="00CA1243" w:rsidP="00724BEC">
      <w:pPr>
        <w:spacing w:after="120"/>
        <w:rPr>
          <w:rFonts w:ascii="Arial" w:hAnsi="Arial" w:cs="Arial"/>
          <w:sz w:val="24"/>
          <w:szCs w:val="24"/>
        </w:rPr>
      </w:pPr>
    </w:p>
    <w:p w14:paraId="797D27F7" w14:textId="77777777" w:rsidR="00334191" w:rsidRDefault="00334191" w:rsidP="00724BEC">
      <w:pPr>
        <w:spacing w:after="120"/>
        <w:rPr>
          <w:rFonts w:ascii="Arial" w:hAnsi="Arial" w:cs="Arial"/>
          <w:sz w:val="24"/>
          <w:szCs w:val="24"/>
        </w:rPr>
      </w:pPr>
    </w:p>
    <w:p w14:paraId="51732A70" w14:textId="77777777" w:rsidR="000E11A4" w:rsidRDefault="000E11A4" w:rsidP="00724BEC">
      <w:pPr>
        <w:spacing w:after="120"/>
        <w:rPr>
          <w:rFonts w:ascii="Arial" w:hAnsi="Arial" w:cs="Arial"/>
          <w:sz w:val="24"/>
          <w:szCs w:val="24"/>
        </w:rPr>
      </w:pPr>
    </w:p>
    <w:p w14:paraId="4A2FE055" w14:textId="77777777" w:rsidR="003C63C0" w:rsidRDefault="003C63C0" w:rsidP="00724BEC">
      <w:pPr>
        <w:spacing w:after="120"/>
        <w:rPr>
          <w:rFonts w:ascii="Arial" w:hAnsi="Arial" w:cs="Arial"/>
          <w:sz w:val="24"/>
          <w:szCs w:val="24"/>
        </w:rPr>
      </w:pPr>
    </w:p>
    <w:p w14:paraId="29BDE7F5" w14:textId="77777777" w:rsidR="001D28F5" w:rsidRPr="00516323" w:rsidRDefault="001D28F5" w:rsidP="00724BEC">
      <w:pPr>
        <w:spacing w:after="120"/>
        <w:rPr>
          <w:rFonts w:ascii="Arial" w:hAnsi="Arial" w:cs="Arial"/>
          <w:sz w:val="24"/>
          <w:szCs w:val="24"/>
        </w:rPr>
      </w:pPr>
    </w:p>
    <w:p w14:paraId="75787BFD" w14:textId="77777777" w:rsidR="00724BEC" w:rsidRPr="000E11A4" w:rsidRDefault="00724BEC" w:rsidP="00724BEC">
      <w:pPr>
        <w:spacing w:after="120"/>
        <w:jc w:val="left"/>
        <w:rPr>
          <w:rFonts w:ascii="Arial" w:hAnsi="Arial" w:cs="Arial"/>
          <w:sz w:val="20"/>
          <w:szCs w:val="24"/>
          <w:lang w:eastAsia="fr-FR"/>
        </w:rPr>
      </w:pPr>
      <w:r w:rsidRPr="000E11A4">
        <w:rPr>
          <w:rFonts w:ascii="Arial" w:hAnsi="Arial" w:cs="Arial"/>
          <w:sz w:val="20"/>
          <w:szCs w:val="24"/>
          <w:lang w:eastAsia="fr-FR"/>
        </w:rPr>
        <w:t xml:space="preserve">Copie : </w:t>
      </w:r>
    </w:p>
    <w:p w14:paraId="2A399EE2" w14:textId="77777777" w:rsidR="00335D5C" w:rsidRPr="000E11A4" w:rsidRDefault="00724BEC" w:rsidP="00854DD5">
      <w:pPr>
        <w:spacing w:after="120"/>
        <w:jc w:val="left"/>
        <w:rPr>
          <w:rFonts w:ascii="Arial" w:hAnsi="Arial" w:cs="Arial"/>
          <w:sz w:val="20"/>
          <w:szCs w:val="24"/>
          <w:lang w:eastAsia="fr-FR"/>
        </w:rPr>
      </w:pPr>
      <w:r w:rsidRPr="00090D40">
        <w:rPr>
          <w:rFonts w:ascii="Arial" w:hAnsi="Arial" w:cs="Arial"/>
          <w:b/>
          <w:sz w:val="20"/>
          <w:szCs w:val="24"/>
          <w:lang w:eastAsia="fr-FR"/>
        </w:rPr>
        <w:t xml:space="preserve">Madame </w:t>
      </w:r>
      <w:r w:rsidRPr="000E11A4">
        <w:rPr>
          <w:rFonts w:ascii="Arial" w:hAnsi="Arial" w:cs="Arial"/>
          <w:b/>
          <w:bCs/>
          <w:sz w:val="20"/>
          <w:szCs w:val="24"/>
          <w:lang w:eastAsia="fr-FR"/>
        </w:rPr>
        <w:t>Isabel Machik Ruth TSHOMBE</w:t>
      </w:r>
      <w:r w:rsidRPr="000E11A4">
        <w:rPr>
          <w:rFonts w:ascii="Arial" w:hAnsi="Arial" w:cs="Arial"/>
          <w:sz w:val="20"/>
          <w:szCs w:val="24"/>
          <w:lang w:eastAsia="fr-FR"/>
        </w:rPr>
        <w:t xml:space="preserve">, Ambassade de la RDC, 32 Cours Albert 1er, 75008 Paris </w:t>
      </w:r>
      <w:r w:rsidR="00854DD5" w:rsidRPr="000E11A4">
        <w:rPr>
          <w:rFonts w:ascii="Arial" w:hAnsi="Arial" w:cs="Arial"/>
          <w:sz w:val="20"/>
          <w:szCs w:val="24"/>
          <w:lang w:eastAsia="fr-FR"/>
        </w:rPr>
        <w:t xml:space="preserve">- </w:t>
      </w:r>
      <w:r w:rsidR="00854DD5" w:rsidRPr="000E11A4">
        <w:rPr>
          <w:rFonts w:ascii="Arial" w:hAnsi="Arial" w:cs="Arial"/>
          <w:sz w:val="20"/>
          <w:szCs w:val="24"/>
        </w:rPr>
        <w:t xml:space="preserve">Fax : 01 45 62 16 52 - </w:t>
      </w:r>
      <w:hyperlink r:id="rId11" w:history="1">
        <w:r w:rsidR="00854DD5" w:rsidRPr="000E11A4">
          <w:rPr>
            <w:rStyle w:val="Lienhypertexte"/>
            <w:rFonts w:ascii="Arial" w:hAnsi="Arial" w:cs="Arial"/>
            <w:sz w:val="20"/>
            <w:szCs w:val="24"/>
          </w:rPr>
          <w:t>missionrdcparis@gmail.com</w:t>
        </w:r>
      </w:hyperlink>
      <w:r w:rsidR="00854DD5" w:rsidRPr="000E11A4">
        <w:rPr>
          <w:rFonts w:ascii="Arial" w:hAnsi="Arial" w:cs="Arial"/>
          <w:sz w:val="20"/>
          <w:szCs w:val="24"/>
        </w:rPr>
        <w:t xml:space="preserve"> </w:t>
      </w:r>
    </w:p>
    <w:sectPr w:rsidR="00335D5C" w:rsidRPr="000E11A4" w:rsidSect="00334F82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EB1CD" w14:textId="77777777" w:rsidR="00235885" w:rsidRDefault="00235885">
      <w:r>
        <w:separator/>
      </w:r>
    </w:p>
  </w:endnote>
  <w:endnote w:type="continuationSeparator" w:id="0">
    <w:p w14:paraId="65D293BB" w14:textId="77777777" w:rsidR="00235885" w:rsidRDefault="002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E362" w14:textId="77777777" w:rsidR="009F16D7" w:rsidRDefault="00A04400" w:rsidP="00A04400">
    <w:pPr>
      <w:pStyle w:val="Pieddepage"/>
      <w:numPr>
        <w:ins w:id="1" w:author="Cmarce" w:date="2011-11-24T17:07:00Z"/>
      </w:numPr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</w:t>
    </w:r>
  </w:p>
  <w:p w14:paraId="495AF055" w14:textId="77777777" w:rsidR="00A04400" w:rsidRDefault="00A04400" w:rsidP="00A04400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641C" w14:textId="77777777" w:rsidR="00334F82" w:rsidRDefault="00334F82" w:rsidP="00334F82">
    <w:pPr>
      <w:pStyle w:val="Pieddepage"/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 </w:t>
    </w:r>
  </w:p>
  <w:p w14:paraId="41582A36" w14:textId="77777777" w:rsidR="00334F82" w:rsidRDefault="00334F82" w:rsidP="00334F82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700EE" w14:textId="77777777" w:rsidR="00235885" w:rsidRDefault="00235885">
      <w:r>
        <w:separator/>
      </w:r>
    </w:p>
  </w:footnote>
  <w:footnote w:type="continuationSeparator" w:id="0">
    <w:p w14:paraId="5327D44D" w14:textId="77777777" w:rsidR="00235885" w:rsidRDefault="0023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6315"/>
    <w:multiLevelType w:val="hybridMultilevel"/>
    <w:tmpl w:val="F3BE7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21A2"/>
    <w:multiLevelType w:val="hybridMultilevel"/>
    <w:tmpl w:val="D5C80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6013C"/>
    <w:multiLevelType w:val="hybridMultilevel"/>
    <w:tmpl w:val="317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55FE"/>
    <w:multiLevelType w:val="hybridMultilevel"/>
    <w:tmpl w:val="8654C9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854C8"/>
    <w:multiLevelType w:val="hybridMultilevel"/>
    <w:tmpl w:val="9436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56D3"/>
    <w:multiLevelType w:val="hybridMultilevel"/>
    <w:tmpl w:val="4E40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7E13"/>
    <w:multiLevelType w:val="multilevel"/>
    <w:tmpl w:val="E40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F6784"/>
    <w:multiLevelType w:val="hybridMultilevel"/>
    <w:tmpl w:val="641E2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54AC6"/>
    <w:multiLevelType w:val="hybridMultilevel"/>
    <w:tmpl w:val="8CC4DB22"/>
    <w:lvl w:ilvl="0" w:tplc="1B3E8E3C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1A98"/>
    <w:multiLevelType w:val="hybridMultilevel"/>
    <w:tmpl w:val="DADE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C7E"/>
    <w:multiLevelType w:val="hybridMultilevel"/>
    <w:tmpl w:val="AA82E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93792"/>
    <w:multiLevelType w:val="hybridMultilevel"/>
    <w:tmpl w:val="199C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929"/>
    <w:multiLevelType w:val="hybridMultilevel"/>
    <w:tmpl w:val="84F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EDC"/>
    <w:multiLevelType w:val="multilevel"/>
    <w:tmpl w:val="33E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03369"/>
    <w:multiLevelType w:val="hybridMultilevel"/>
    <w:tmpl w:val="F8265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57EAA"/>
    <w:multiLevelType w:val="hybridMultilevel"/>
    <w:tmpl w:val="3BD02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E63BE"/>
    <w:multiLevelType w:val="hybridMultilevel"/>
    <w:tmpl w:val="4C70F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45EAC"/>
    <w:multiLevelType w:val="hybridMultilevel"/>
    <w:tmpl w:val="976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6525"/>
    <w:multiLevelType w:val="hybridMultilevel"/>
    <w:tmpl w:val="FAFAD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0D77"/>
    <w:multiLevelType w:val="multilevel"/>
    <w:tmpl w:val="794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75BBD"/>
    <w:multiLevelType w:val="hybridMultilevel"/>
    <w:tmpl w:val="6B287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6B7EB6"/>
    <w:multiLevelType w:val="hybridMultilevel"/>
    <w:tmpl w:val="9D86B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17C94"/>
    <w:multiLevelType w:val="hybridMultilevel"/>
    <w:tmpl w:val="0A388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B62E9"/>
    <w:multiLevelType w:val="hybridMultilevel"/>
    <w:tmpl w:val="92B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90717"/>
    <w:multiLevelType w:val="hybridMultilevel"/>
    <w:tmpl w:val="6756A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07732"/>
    <w:multiLevelType w:val="hybridMultilevel"/>
    <w:tmpl w:val="2E6C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FC4341"/>
    <w:multiLevelType w:val="hybridMultilevel"/>
    <w:tmpl w:val="B168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73771"/>
    <w:multiLevelType w:val="hybridMultilevel"/>
    <w:tmpl w:val="C99E2804"/>
    <w:lvl w:ilvl="0" w:tplc="34343D86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8C35C20"/>
    <w:multiLevelType w:val="hybridMultilevel"/>
    <w:tmpl w:val="FAEA8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066EB"/>
    <w:multiLevelType w:val="hybridMultilevel"/>
    <w:tmpl w:val="31667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065D0"/>
    <w:multiLevelType w:val="hybridMultilevel"/>
    <w:tmpl w:val="580AE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12BD2"/>
    <w:multiLevelType w:val="multilevel"/>
    <w:tmpl w:val="8FE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FA6F08"/>
    <w:multiLevelType w:val="hybridMultilevel"/>
    <w:tmpl w:val="9FF86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D6DC0"/>
    <w:multiLevelType w:val="hybridMultilevel"/>
    <w:tmpl w:val="63784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4A45E8"/>
    <w:multiLevelType w:val="hybridMultilevel"/>
    <w:tmpl w:val="515A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5"/>
  </w:num>
  <w:num w:numId="5">
    <w:abstractNumId w:val="16"/>
  </w:num>
  <w:num w:numId="6">
    <w:abstractNumId w:val="34"/>
  </w:num>
  <w:num w:numId="7">
    <w:abstractNumId w:val="31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5"/>
  </w:num>
  <w:num w:numId="12">
    <w:abstractNumId w:val="24"/>
  </w:num>
  <w:num w:numId="13">
    <w:abstractNumId w:val="7"/>
  </w:num>
  <w:num w:numId="14">
    <w:abstractNumId w:val="17"/>
  </w:num>
  <w:num w:numId="15">
    <w:abstractNumId w:val="0"/>
  </w:num>
  <w:num w:numId="16">
    <w:abstractNumId w:val="0"/>
  </w:num>
  <w:num w:numId="17">
    <w:abstractNumId w:val="1"/>
  </w:num>
  <w:num w:numId="18">
    <w:abstractNumId w:val="35"/>
  </w:num>
  <w:num w:numId="19">
    <w:abstractNumId w:val="27"/>
  </w:num>
  <w:num w:numId="20">
    <w:abstractNumId w:val="21"/>
  </w:num>
  <w:num w:numId="21">
    <w:abstractNumId w:val="9"/>
  </w:num>
  <w:num w:numId="22">
    <w:abstractNumId w:val="28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32"/>
  </w:num>
  <w:num w:numId="28">
    <w:abstractNumId w:val="33"/>
  </w:num>
  <w:num w:numId="29">
    <w:abstractNumId w:val="3"/>
  </w:num>
  <w:num w:numId="30">
    <w:abstractNumId w:val="14"/>
  </w:num>
  <w:num w:numId="31">
    <w:abstractNumId w:val="29"/>
  </w:num>
  <w:num w:numId="32">
    <w:abstractNumId w:val="10"/>
  </w:num>
  <w:num w:numId="33">
    <w:abstractNumId w:val="8"/>
  </w:num>
  <w:num w:numId="34">
    <w:abstractNumId w:val="2"/>
  </w:num>
  <w:num w:numId="35">
    <w:abstractNumId w:val="26"/>
  </w:num>
  <w:num w:numId="36">
    <w:abstractNumId w:val="19"/>
  </w:num>
  <w:num w:numId="37">
    <w:abstractNumId w:val="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00"/>
    <w:rsid w:val="000103BB"/>
    <w:rsid w:val="00011230"/>
    <w:rsid w:val="00011CFB"/>
    <w:rsid w:val="0001293D"/>
    <w:rsid w:val="00012D7F"/>
    <w:rsid w:val="000145CA"/>
    <w:rsid w:val="00016363"/>
    <w:rsid w:val="00016425"/>
    <w:rsid w:val="000235AB"/>
    <w:rsid w:val="00025F50"/>
    <w:rsid w:val="000265CF"/>
    <w:rsid w:val="00027101"/>
    <w:rsid w:val="0003317C"/>
    <w:rsid w:val="00036B76"/>
    <w:rsid w:val="00042CBD"/>
    <w:rsid w:val="00046DF9"/>
    <w:rsid w:val="00052C6E"/>
    <w:rsid w:val="00055E1C"/>
    <w:rsid w:val="000568D4"/>
    <w:rsid w:val="00056C34"/>
    <w:rsid w:val="00056E2D"/>
    <w:rsid w:val="00063DDD"/>
    <w:rsid w:val="00065DD2"/>
    <w:rsid w:val="000671D6"/>
    <w:rsid w:val="00072556"/>
    <w:rsid w:val="00073741"/>
    <w:rsid w:val="00076C5A"/>
    <w:rsid w:val="000810D5"/>
    <w:rsid w:val="000822A5"/>
    <w:rsid w:val="000856E4"/>
    <w:rsid w:val="00090D40"/>
    <w:rsid w:val="000911C6"/>
    <w:rsid w:val="000915EF"/>
    <w:rsid w:val="000A1D22"/>
    <w:rsid w:val="000A3CCE"/>
    <w:rsid w:val="000A4300"/>
    <w:rsid w:val="000A4E0F"/>
    <w:rsid w:val="000B070D"/>
    <w:rsid w:val="000B2237"/>
    <w:rsid w:val="000B2D5F"/>
    <w:rsid w:val="000B6977"/>
    <w:rsid w:val="000C22DA"/>
    <w:rsid w:val="000C540E"/>
    <w:rsid w:val="000C5492"/>
    <w:rsid w:val="000C5DF1"/>
    <w:rsid w:val="000C634C"/>
    <w:rsid w:val="000D242A"/>
    <w:rsid w:val="000D5C7B"/>
    <w:rsid w:val="000E110B"/>
    <w:rsid w:val="000E11A4"/>
    <w:rsid w:val="000E1DEE"/>
    <w:rsid w:val="000E3201"/>
    <w:rsid w:val="000E5119"/>
    <w:rsid w:val="000E5429"/>
    <w:rsid w:val="000E553A"/>
    <w:rsid w:val="000E6C09"/>
    <w:rsid w:val="000E78F8"/>
    <w:rsid w:val="000F0CDB"/>
    <w:rsid w:val="000F1899"/>
    <w:rsid w:val="000F25E0"/>
    <w:rsid w:val="000F3C4B"/>
    <w:rsid w:val="000F5AFF"/>
    <w:rsid w:val="001058BB"/>
    <w:rsid w:val="00112872"/>
    <w:rsid w:val="001151C5"/>
    <w:rsid w:val="001220C0"/>
    <w:rsid w:val="001220D8"/>
    <w:rsid w:val="00122BFB"/>
    <w:rsid w:val="001313BB"/>
    <w:rsid w:val="001315C2"/>
    <w:rsid w:val="001341F4"/>
    <w:rsid w:val="00142934"/>
    <w:rsid w:val="00142C13"/>
    <w:rsid w:val="00150D50"/>
    <w:rsid w:val="0015655C"/>
    <w:rsid w:val="00160932"/>
    <w:rsid w:val="00161C9D"/>
    <w:rsid w:val="00162E8F"/>
    <w:rsid w:val="0016698F"/>
    <w:rsid w:val="001718D9"/>
    <w:rsid w:val="001726D4"/>
    <w:rsid w:val="00174B27"/>
    <w:rsid w:val="001763F9"/>
    <w:rsid w:val="00176B05"/>
    <w:rsid w:val="00181B8D"/>
    <w:rsid w:val="0018629F"/>
    <w:rsid w:val="0018698F"/>
    <w:rsid w:val="0019509F"/>
    <w:rsid w:val="001A782C"/>
    <w:rsid w:val="001B16F3"/>
    <w:rsid w:val="001B704E"/>
    <w:rsid w:val="001C1D39"/>
    <w:rsid w:val="001C3945"/>
    <w:rsid w:val="001D25AC"/>
    <w:rsid w:val="001D28F5"/>
    <w:rsid w:val="001D6D01"/>
    <w:rsid w:val="001D7B78"/>
    <w:rsid w:val="001E0B6B"/>
    <w:rsid w:val="001E13CC"/>
    <w:rsid w:val="001E3A7F"/>
    <w:rsid w:val="001F06D9"/>
    <w:rsid w:val="001F0E6D"/>
    <w:rsid w:val="0020256D"/>
    <w:rsid w:val="00202BF3"/>
    <w:rsid w:val="00205293"/>
    <w:rsid w:val="00206D11"/>
    <w:rsid w:val="00206ED4"/>
    <w:rsid w:val="002071B9"/>
    <w:rsid w:val="00207530"/>
    <w:rsid w:val="00214E49"/>
    <w:rsid w:val="00217536"/>
    <w:rsid w:val="00220D49"/>
    <w:rsid w:val="0022131A"/>
    <w:rsid w:val="002215A7"/>
    <w:rsid w:val="002223C1"/>
    <w:rsid w:val="00223476"/>
    <w:rsid w:val="0022541A"/>
    <w:rsid w:val="00227A7A"/>
    <w:rsid w:val="00231C7E"/>
    <w:rsid w:val="00234338"/>
    <w:rsid w:val="00235885"/>
    <w:rsid w:val="00235973"/>
    <w:rsid w:val="002405AF"/>
    <w:rsid w:val="00240658"/>
    <w:rsid w:val="00257D34"/>
    <w:rsid w:val="00257F9D"/>
    <w:rsid w:val="00262D89"/>
    <w:rsid w:val="00263589"/>
    <w:rsid w:val="00264AAE"/>
    <w:rsid w:val="00266662"/>
    <w:rsid w:val="00267BB6"/>
    <w:rsid w:val="00270487"/>
    <w:rsid w:val="002717C0"/>
    <w:rsid w:val="00271AC7"/>
    <w:rsid w:val="00271FA5"/>
    <w:rsid w:val="002723BC"/>
    <w:rsid w:val="0027275C"/>
    <w:rsid w:val="00281B2B"/>
    <w:rsid w:val="00283BC4"/>
    <w:rsid w:val="0028544C"/>
    <w:rsid w:val="00286E4C"/>
    <w:rsid w:val="00293E57"/>
    <w:rsid w:val="00294683"/>
    <w:rsid w:val="002A242D"/>
    <w:rsid w:val="002A2B40"/>
    <w:rsid w:val="002B1429"/>
    <w:rsid w:val="002B69F1"/>
    <w:rsid w:val="002B6F21"/>
    <w:rsid w:val="002B7468"/>
    <w:rsid w:val="002C1475"/>
    <w:rsid w:val="002C21E7"/>
    <w:rsid w:val="002D1780"/>
    <w:rsid w:val="002D7093"/>
    <w:rsid w:val="002D7098"/>
    <w:rsid w:val="002D70CA"/>
    <w:rsid w:val="002E4639"/>
    <w:rsid w:val="002E59A7"/>
    <w:rsid w:val="002E6D80"/>
    <w:rsid w:val="002E7B39"/>
    <w:rsid w:val="002F1723"/>
    <w:rsid w:val="002F70EC"/>
    <w:rsid w:val="00302099"/>
    <w:rsid w:val="003050CF"/>
    <w:rsid w:val="0030699F"/>
    <w:rsid w:val="0031659D"/>
    <w:rsid w:val="00324413"/>
    <w:rsid w:val="00332385"/>
    <w:rsid w:val="00334191"/>
    <w:rsid w:val="00334F82"/>
    <w:rsid w:val="00335D5C"/>
    <w:rsid w:val="00340608"/>
    <w:rsid w:val="0035797E"/>
    <w:rsid w:val="0036164D"/>
    <w:rsid w:val="00361AEC"/>
    <w:rsid w:val="0036296C"/>
    <w:rsid w:val="0036507E"/>
    <w:rsid w:val="0037425F"/>
    <w:rsid w:val="00376296"/>
    <w:rsid w:val="00381005"/>
    <w:rsid w:val="00382AAA"/>
    <w:rsid w:val="0038341B"/>
    <w:rsid w:val="0039381E"/>
    <w:rsid w:val="0039429F"/>
    <w:rsid w:val="0039593F"/>
    <w:rsid w:val="003979AA"/>
    <w:rsid w:val="003A11C4"/>
    <w:rsid w:val="003C1E11"/>
    <w:rsid w:val="003C63C0"/>
    <w:rsid w:val="003D165A"/>
    <w:rsid w:val="003D1E17"/>
    <w:rsid w:val="003E118C"/>
    <w:rsid w:val="003E5C99"/>
    <w:rsid w:val="003F14E2"/>
    <w:rsid w:val="003F671B"/>
    <w:rsid w:val="003F67F3"/>
    <w:rsid w:val="003F7599"/>
    <w:rsid w:val="00400263"/>
    <w:rsid w:val="00403ABA"/>
    <w:rsid w:val="00405E09"/>
    <w:rsid w:val="0040735D"/>
    <w:rsid w:val="004111F3"/>
    <w:rsid w:val="00411871"/>
    <w:rsid w:val="0041297E"/>
    <w:rsid w:val="00415B01"/>
    <w:rsid w:val="00416A6A"/>
    <w:rsid w:val="0042171E"/>
    <w:rsid w:val="0042180C"/>
    <w:rsid w:val="004219B3"/>
    <w:rsid w:val="00424A49"/>
    <w:rsid w:val="0042511E"/>
    <w:rsid w:val="00441D26"/>
    <w:rsid w:val="00443184"/>
    <w:rsid w:val="00446BDD"/>
    <w:rsid w:val="004541D7"/>
    <w:rsid w:val="00457429"/>
    <w:rsid w:val="004617B8"/>
    <w:rsid w:val="00466C55"/>
    <w:rsid w:val="004712F9"/>
    <w:rsid w:val="004743C2"/>
    <w:rsid w:val="00476434"/>
    <w:rsid w:val="00480482"/>
    <w:rsid w:val="004826CD"/>
    <w:rsid w:val="00485589"/>
    <w:rsid w:val="00487C1D"/>
    <w:rsid w:val="004A43B8"/>
    <w:rsid w:val="004A53A8"/>
    <w:rsid w:val="004B0983"/>
    <w:rsid w:val="004B3AE6"/>
    <w:rsid w:val="004B566B"/>
    <w:rsid w:val="004B77CA"/>
    <w:rsid w:val="004C5163"/>
    <w:rsid w:val="004C76DC"/>
    <w:rsid w:val="004D1EE8"/>
    <w:rsid w:val="004D21C1"/>
    <w:rsid w:val="004D3FC5"/>
    <w:rsid w:val="004D566A"/>
    <w:rsid w:val="004D5EDD"/>
    <w:rsid w:val="004E0777"/>
    <w:rsid w:val="004E3B93"/>
    <w:rsid w:val="004E41E1"/>
    <w:rsid w:val="004E6108"/>
    <w:rsid w:val="004F1083"/>
    <w:rsid w:val="004F3003"/>
    <w:rsid w:val="004F46B8"/>
    <w:rsid w:val="004F594F"/>
    <w:rsid w:val="004F5A56"/>
    <w:rsid w:val="004F6C35"/>
    <w:rsid w:val="00504474"/>
    <w:rsid w:val="0050774C"/>
    <w:rsid w:val="005166FE"/>
    <w:rsid w:val="0052058F"/>
    <w:rsid w:val="00524966"/>
    <w:rsid w:val="00526ED5"/>
    <w:rsid w:val="00530DE1"/>
    <w:rsid w:val="005333FA"/>
    <w:rsid w:val="00534F5C"/>
    <w:rsid w:val="00537FE8"/>
    <w:rsid w:val="00547599"/>
    <w:rsid w:val="00552A54"/>
    <w:rsid w:val="00555D18"/>
    <w:rsid w:val="0057290F"/>
    <w:rsid w:val="00576355"/>
    <w:rsid w:val="0058005B"/>
    <w:rsid w:val="00583568"/>
    <w:rsid w:val="005874C3"/>
    <w:rsid w:val="00596D2D"/>
    <w:rsid w:val="005972B6"/>
    <w:rsid w:val="005A1018"/>
    <w:rsid w:val="005A2F69"/>
    <w:rsid w:val="005A6D6C"/>
    <w:rsid w:val="005B363B"/>
    <w:rsid w:val="005B3DEA"/>
    <w:rsid w:val="005B3F4E"/>
    <w:rsid w:val="005B6C76"/>
    <w:rsid w:val="005B709D"/>
    <w:rsid w:val="005B7704"/>
    <w:rsid w:val="005C06A4"/>
    <w:rsid w:val="005C0D8E"/>
    <w:rsid w:val="005C3252"/>
    <w:rsid w:val="005D0E52"/>
    <w:rsid w:val="005D12F8"/>
    <w:rsid w:val="005D189E"/>
    <w:rsid w:val="005D3F94"/>
    <w:rsid w:val="005E0C00"/>
    <w:rsid w:val="005E450F"/>
    <w:rsid w:val="005E5DCA"/>
    <w:rsid w:val="005E7B75"/>
    <w:rsid w:val="005F15F1"/>
    <w:rsid w:val="005F1DFE"/>
    <w:rsid w:val="005F4DFC"/>
    <w:rsid w:val="0060553B"/>
    <w:rsid w:val="00610752"/>
    <w:rsid w:val="00612EFD"/>
    <w:rsid w:val="006164EE"/>
    <w:rsid w:val="00617BD9"/>
    <w:rsid w:val="006201D9"/>
    <w:rsid w:val="00630749"/>
    <w:rsid w:val="00631D84"/>
    <w:rsid w:val="00634218"/>
    <w:rsid w:val="0063483B"/>
    <w:rsid w:val="00636AAA"/>
    <w:rsid w:val="00640C38"/>
    <w:rsid w:val="006461CB"/>
    <w:rsid w:val="0065006F"/>
    <w:rsid w:val="006515D3"/>
    <w:rsid w:val="00656C86"/>
    <w:rsid w:val="00657CB0"/>
    <w:rsid w:val="00665AD8"/>
    <w:rsid w:val="0066693F"/>
    <w:rsid w:val="00670438"/>
    <w:rsid w:val="00673EA8"/>
    <w:rsid w:val="00677E57"/>
    <w:rsid w:val="0068275F"/>
    <w:rsid w:val="006837C9"/>
    <w:rsid w:val="00683A9B"/>
    <w:rsid w:val="0068475C"/>
    <w:rsid w:val="00686B2A"/>
    <w:rsid w:val="0068762E"/>
    <w:rsid w:val="00687908"/>
    <w:rsid w:val="00691E94"/>
    <w:rsid w:val="0069550F"/>
    <w:rsid w:val="006977FF"/>
    <w:rsid w:val="00697D0D"/>
    <w:rsid w:val="006A3142"/>
    <w:rsid w:val="006A5FD5"/>
    <w:rsid w:val="006B190E"/>
    <w:rsid w:val="006B1B02"/>
    <w:rsid w:val="006B5FE4"/>
    <w:rsid w:val="006B6D4E"/>
    <w:rsid w:val="006C110B"/>
    <w:rsid w:val="006D066F"/>
    <w:rsid w:val="006D074A"/>
    <w:rsid w:val="006D0AB7"/>
    <w:rsid w:val="006D0AB9"/>
    <w:rsid w:val="006D2246"/>
    <w:rsid w:val="006D3826"/>
    <w:rsid w:val="006D3C1C"/>
    <w:rsid w:val="006D3F7F"/>
    <w:rsid w:val="006E76C8"/>
    <w:rsid w:val="006F1FE2"/>
    <w:rsid w:val="006F3669"/>
    <w:rsid w:val="006F5BC3"/>
    <w:rsid w:val="00702ADF"/>
    <w:rsid w:val="00703584"/>
    <w:rsid w:val="00703A8A"/>
    <w:rsid w:val="00713111"/>
    <w:rsid w:val="0072309F"/>
    <w:rsid w:val="00724BEC"/>
    <w:rsid w:val="00727605"/>
    <w:rsid w:val="00727844"/>
    <w:rsid w:val="00732436"/>
    <w:rsid w:val="00732F8B"/>
    <w:rsid w:val="00735214"/>
    <w:rsid w:val="00735C32"/>
    <w:rsid w:val="00736A09"/>
    <w:rsid w:val="00737AE6"/>
    <w:rsid w:val="00740D4A"/>
    <w:rsid w:val="00746729"/>
    <w:rsid w:val="00747B1B"/>
    <w:rsid w:val="007507FC"/>
    <w:rsid w:val="0075755F"/>
    <w:rsid w:val="007627F8"/>
    <w:rsid w:val="00763DD3"/>
    <w:rsid w:val="00764CF0"/>
    <w:rsid w:val="00771149"/>
    <w:rsid w:val="00771BA6"/>
    <w:rsid w:val="00776872"/>
    <w:rsid w:val="00785B69"/>
    <w:rsid w:val="00791940"/>
    <w:rsid w:val="0079407F"/>
    <w:rsid w:val="00796506"/>
    <w:rsid w:val="007968DD"/>
    <w:rsid w:val="00797B59"/>
    <w:rsid w:val="007A3EA9"/>
    <w:rsid w:val="007A5345"/>
    <w:rsid w:val="007A5514"/>
    <w:rsid w:val="007A6E59"/>
    <w:rsid w:val="007A749F"/>
    <w:rsid w:val="007B36BC"/>
    <w:rsid w:val="007B4B4D"/>
    <w:rsid w:val="007B52C6"/>
    <w:rsid w:val="007C4892"/>
    <w:rsid w:val="007D184C"/>
    <w:rsid w:val="007E006F"/>
    <w:rsid w:val="007E07CB"/>
    <w:rsid w:val="007F28F1"/>
    <w:rsid w:val="007F41E5"/>
    <w:rsid w:val="007F67E1"/>
    <w:rsid w:val="00805128"/>
    <w:rsid w:val="0081391A"/>
    <w:rsid w:val="008146D0"/>
    <w:rsid w:val="00817714"/>
    <w:rsid w:val="00823BD9"/>
    <w:rsid w:val="00833158"/>
    <w:rsid w:val="00840EFB"/>
    <w:rsid w:val="00843AAE"/>
    <w:rsid w:val="00845D7A"/>
    <w:rsid w:val="0085009D"/>
    <w:rsid w:val="00852D99"/>
    <w:rsid w:val="00854DD5"/>
    <w:rsid w:val="00862AB1"/>
    <w:rsid w:val="00866A9C"/>
    <w:rsid w:val="008727F2"/>
    <w:rsid w:val="00873768"/>
    <w:rsid w:val="008775F8"/>
    <w:rsid w:val="00882DE8"/>
    <w:rsid w:val="008840A8"/>
    <w:rsid w:val="00885405"/>
    <w:rsid w:val="00887175"/>
    <w:rsid w:val="00887C24"/>
    <w:rsid w:val="00890BE8"/>
    <w:rsid w:val="008A31E5"/>
    <w:rsid w:val="008A3BF6"/>
    <w:rsid w:val="008A54AE"/>
    <w:rsid w:val="008A7C8F"/>
    <w:rsid w:val="008B2231"/>
    <w:rsid w:val="008B5462"/>
    <w:rsid w:val="008C0743"/>
    <w:rsid w:val="008C1DEF"/>
    <w:rsid w:val="008C1E2E"/>
    <w:rsid w:val="008C7D3F"/>
    <w:rsid w:val="008D0852"/>
    <w:rsid w:val="008D5A67"/>
    <w:rsid w:val="008D7AEF"/>
    <w:rsid w:val="008E2694"/>
    <w:rsid w:val="008E4AB8"/>
    <w:rsid w:val="008E61CC"/>
    <w:rsid w:val="008E67E5"/>
    <w:rsid w:val="008E750B"/>
    <w:rsid w:val="008E7C65"/>
    <w:rsid w:val="008F0516"/>
    <w:rsid w:val="008F6527"/>
    <w:rsid w:val="008F6762"/>
    <w:rsid w:val="008F6D87"/>
    <w:rsid w:val="00903A43"/>
    <w:rsid w:val="00906FA1"/>
    <w:rsid w:val="00907A61"/>
    <w:rsid w:val="00916382"/>
    <w:rsid w:val="00917A5B"/>
    <w:rsid w:val="009307E2"/>
    <w:rsid w:val="00930C9B"/>
    <w:rsid w:val="009339F9"/>
    <w:rsid w:val="00941059"/>
    <w:rsid w:val="00943496"/>
    <w:rsid w:val="0094492A"/>
    <w:rsid w:val="00945DC6"/>
    <w:rsid w:val="009505E5"/>
    <w:rsid w:val="009532C5"/>
    <w:rsid w:val="009553B0"/>
    <w:rsid w:val="009636B1"/>
    <w:rsid w:val="00972CAC"/>
    <w:rsid w:val="00973AAC"/>
    <w:rsid w:val="00973B36"/>
    <w:rsid w:val="00973D2F"/>
    <w:rsid w:val="00973DE0"/>
    <w:rsid w:val="00980AEA"/>
    <w:rsid w:val="00980B68"/>
    <w:rsid w:val="00982099"/>
    <w:rsid w:val="00984417"/>
    <w:rsid w:val="00991B60"/>
    <w:rsid w:val="00993509"/>
    <w:rsid w:val="009937C3"/>
    <w:rsid w:val="009A0D09"/>
    <w:rsid w:val="009A2084"/>
    <w:rsid w:val="009A2A24"/>
    <w:rsid w:val="009A6A6E"/>
    <w:rsid w:val="009A7294"/>
    <w:rsid w:val="009B144F"/>
    <w:rsid w:val="009B1F00"/>
    <w:rsid w:val="009B4B12"/>
    <w:rsid w:val="009C0FDD"/>
    <w:rsid w:val="009C46A8"/>
    <w:rsid w:val="009D4C92"/>
    <w:rsid w:val="009E3EC4"/>
    <w:rsid w:val="009E440B"/>
    <w:rsid w:val="009F16D7"/>
    <w:rsid w:val="009F2CA4"/>
    <w:rsid w:val="009F4B67"/>
    <w:rsid w:val="009F4BE0"/>
    <w:rsid w:val="009F53C3"/>
    <w:rsid w:val="00A01C30"/>
    <w:rsid w:val="00A01D96"/>
    <w:rsid w:val="00A04109"/>
    <w:rsid w:val="00A04400"/>
    <w:rsid w:val="00A048ED"/>
    <w:rsid w:val="00A06774"/>
    <w:rsid w:val="00A06BDB"/>
    <w:rsid w:val="00A11357"/>
    <w:rsid w:val="00A114D0"/>
    <w:rsid w:val="00A13EFD"/>
    <w:rsid w:val="00A154D8"/>
    <w:rsid w:val="00A20A69"/>
    <w:rsid w:val="00A20A6C"/>
    <w:rsid w:val="00A26756"/>
    <w:rsid w:val="00A267E8"/>
    <w:rsid w:val="00A3135E"/>
    <w:rsid w:val="00A35C74"/>
    <w:rsid w:val="00A441D4"/>
    <w:rsid w:val="00A47464"/>
    <w:rsid w:val="00A50FF9"/>
    <w:rsid w:val="00A56C74"/>
    <w:rsid w:val="00A63CA7"/>
    <w:rsid w:val="00A65A6E"/>
    <w:rsid w:val="00A74618"/>
    <w:rsid w:val="00A758A1"/>
    <w:rsid w:val="00A76078"/>
    <w:rsid w:val="00A7672C"/>
    <w:rsid w:val="00A777D9"/>
    <w:rsid w:val="00A95515"/>
    <w:rsid w:val="00A96330"/>
    <w:rsid w:val="00AB341F"/>
    <w:rsid w:val="00AB4B82"/>
    <w:rsid w:val="00AB7DE1"/>
    <w:rsid w:val="00AC508D"/>
    <w:rsid w:val="00AC5FA9"/>
    <w:rsid w:val="00AC72A8"/>
    <w:rsid w:val="00AD3936"/>
    <w:rsid w:val="00AD424D"/>
    <w:rsid w:val="00AD5A78"/>
    <w:rsid w:val="00AD75F7"/>
    <w:rsid w:val="00AE4492"/>
    <w:rsid w:val="00AE763B"/>
    <w:rsid w:val="00AF59A3"/>
    <w:rsid w:val="00AF6C0C"/>
    <w:rsid w:val="00AF75F8"/>
    <w:rsid w:val="00B04043"/>
    <w:rsid w:val="00B055A3"/>
    <w:rsid w:val="00B14C79"/>
    <w:rsid w:val="00B207CC"/>
    <w:rsid w:val="00B24EB2"/>
    <w:rsid w:val="00B3314D"/>
    <w:rsid w:val="00B341F6"/>
    <w:rsid w:val="00B41457"/>
    <w:rsid w:val="00B42A73"/>
    <w:rsid w:val="00B439A8"/>
    <w:rsid w:val="00B50E98"/>
    <w:rsid w:val="00B51661"/>
    <w:rsid w:val="00B51A80"/>
    <w:rsid w:val="00B62219"/>
    <w:rsid w:val="00B625A8"/>
    <w:rsid w:val="00B7375B"/>
    <w:rsid w:val="00B8240A"/>
    <w:rsid w:val="00B82F3B"/>
    <w:rsid w:val="00B83A14"/>
    <w:rsid w:val="00B851D2"/>
    <w:rsid w:val="00B924EB"/>
    <w:rsid w:val="00BA052C"/>
    <w:rsid w:val="00BA33E5"/>
    <w:rsid w:val="00BA4B77"/>
    <w:rsid w:val="00BA7204"/>
    <w:rsid w:val="00BB020A"/>
    <w:rsid w:val="00BB09D7"/>
    <w:rsid w:val="00BB22C3"/>
    <w:rsid w:val="00BB4BD3"/>
    <w:rsid w:val="00BB5BDC"/>
    <w:rsid w:val="00BC0B7D"/>
    <w:rsid w:val="00BC2732"/>
    <w:rsid w:val="00BC308A"/>
    <w:rsid w:val="00BC42EF"/>
    <w:rsid w:val="00BC4328"/>
    <w:rsid w:val="00BC69DA"/>
    <w:rsid w:val="00BC714A"/>
    <w:rsid w:val="00BD1D48"/>
    <w:rsid w:val="00BD208A"/>
    <w:rsid w:val="00BD2364"/>
    <w:rsid w:val="00BD3A10"/>
    <w:rsid w:val="00BD573D"/>
    <w:rsid w:val="00BD700B"/>
    <w:rsid w:val="00BD7D0C"/>
    <w:rsid w:val="00BE2F48"/>
    <w:rsid w:val="00BE33D1"/>
    <w:rsid w:val="00BE72AE"/>
    <w:rsid w:val="00BF1DF4"/>
    <w:rsid w:val="00BF26B2"/>
    <w:rsid w:val="00BF3251"/>
    <w:rsid w:val="00BF479F"/>
    <w:rsid w:val="00BF6197"/>
    <w:rsid w:val="00BF6E23"/>
    <w:rsid w:val="00C01841"/>
    <w:rsid w:val="00C02C22"/>
    <w:rsid w:val="00C040C0"/>
    <w:rsid w:val="00C0583D"/>
    <w:rsid w:val="00C1288A"/>
    <w:rsid w:val="00C159DB"/>
    <w:rsid w:val="00C15BBD"/>
    <w:rsid w:val="00C17E90"/>
    <w:rsid w:val="00C20650"/>
    <w:rsid w:val="00C21CEC"/>
    <w:rsid w:val="00C22044"/>
    <w:rsid w:val="00C22E1F"/>
    <w:rsid w:val="00C2400E"/>
    <w:rsid w:val="00C24CD9"/>
    <w:rsid w:val="00C307B2"/>
    <w:rsid w:val="00C313DB"/>
    <w:rsid w:val="00C5107A"/>
    <w:rsid w:val="00C62409"/>
    <w:rsid w:val="00C65AA8"/>
    <w:rsid w:val="00C67BEE"/>
    <w:rsid w:val="00C70CC9"/>
    <w:rsid w:val="00C72F65"/>
    <w:rsid w:val="00C739BA"/>
    <w:rsid w:val="00C756C3"/>
    <w:rsid w:val="00C80E93"/>
    <w:rsid w:val="00C85266"/>
    <w:rsid w:val="00C901D0"/>
    <w:rsid w:val="00C90D1D"/>
    <w:rsid w:val="00C93F45"/>
    <w:rsid w:val="00CA1243"/>
    <w:rsid w:val="00CA33C0"/>
    <w:rsid w:val="00CA3A44"/>
    <w:rsid w:val="00CA61C6"/>
    <w:rsid w:val="00CA6A95"/>
    <w:rsid w:val="00CB0B46"/>
    <w:rsid w:val="00CB4E80"/>
    <w:rsid w:val="00CB5584"/>
    <w:rsid w:val="00CB7056"/>
    <w:rsid w:val="00CC0B67"/>
    <w:rsid w:val="00CC2261"/>
    <w:rsid w:val="00CC2E8E"/>
    <w:rsid w:val="00CC3EBD"/>
    <w:rsid w:val="00CD3D9F"/>
    <w:rsid w:val="00CD76C8"/>
    <w:rsid w:val="00CE0253"/>
    <w:rsid w:val="00CE1647"/>
    <w:rsid w:val="00CE1D73"/>
    <w:rsid w:val="00CE4F2B"/>
    <w:rsid w:val="00CE74A2"/>
    <w:rsid w:val="00CF7E19"/>
    <w:rsid w:val="00D00A9E"/>
    <w:rsid w:val="00D05786"/>
    <w:rsid w:val="00D076DF"/>
    <w:rsid w:val="00D14CB7"/>
    <w:rsid w:val="00D14D95"/>
    <w:rsid w:val="00D27987"/>
    <w:rsid w:val="00D308F6"/>
    <w:rsid w:val="00D31E1F"/>
    <w:rsid w:val="00D33286"/>
    <w:rsid w:val="00D41F2C"/>
    <w:rsid w:val="00D44467"/>
    <w:rsid w:val="00D45CF4"/>
    <w:rsid w:val="00D4793C"/>
    <w:rsid w:val="00D53A50"/>
    <w:rsid w:val="00D60322"/>
    <w:rsid w:val="00D63DF8"/>
    <w:rsid w:val="00D6457F"/>
    <w:rsid w:val="00D775C2"/>
    <w:rsid w:val="00D80133"/>
    <w:rsid w:val="00D8077C"/>
    <w:rsid w:val="00D80998"/>
    <w:rsid w:val="00D8568B"/>
    <w:rsid w:val="00D85C30"/>
    <w:rsid w:val="00D86817"/>
    <w:rsid w:val="00D915D2"/>
    <w:rsid w:val="00D95DE2"/>
    <w:rsid w:val="00D96E64"/>
    <w:rsid w:val="00DA62CB"/>
    <w:rsid w:val="00DA7CAF"/>
    <w:rsid w:val="00DB0C3A"/>
    <w:rsid w:val="00DB1069"/>
    <w:rsid w:val="00DB2206"/>
    <w:rsid w:val="00DB2495"/>
    <w:rsid w:val="00DB2BC3"/>
    <w:rsid w:val="00DB5556"/>
    <w:rsid w:val="00DB66CE"/>
    <w:rsid w:val="00DC1882"/>
    <w:rsid w:val="00DC3475"/>
    <w:rsid w:val="00DC602D"/>
    <w:rsid w:val="00DC7A79"/>
    <w:rsid w:val="00DD4B7B"/>
    <w:rsid w:val="00DE098D"/>
    <w:rsid w:val="00DE1A1A"/>
    <w:rsid w:val="00DE218C"/>
    <w:rsid w:val="00DE292A"/>
    <w:rsid w:val="00DE6892"/>
    <w:rsid w:val="00DF0D8C"/>
    <w:rsid w:val="00DF23C8"/>
    <w:rsid w:val="00DF4B9C"/>
    <w:rsid w:val="00DF55EF"/>
    <w:rsid w:val="00DF72C2"/>
    <w:rsid w:val="00E02615"/>
    <w:rsid w:val="00E07348"/>
    <w:rsid w:val="00E0761D"/>
    <w:rsid w:val="00E21DC6"/>
    <w:rsid w:val="00E21EE8"/>
    <w:rsid w:val="00E2530E"/>
    <w:rsid w:val="00E27BCB"/>
    <w:rsid w:val="00E27D8E"/>
    <w:rsid w:val="00E46912"/>
    <w:rsid w:val="00E619F9"/>
    <w:rsid w:val="00E621C7"/>
    <w:rsid w:val="00E67516"/>
    <w:rsid w:val="00E675D2"/>
    <w:rsid w:val="00E7074E"/>
    <w:rsid w:val="00E7301E"/>
    <w:rsid w:val="00E73D63"/>
    <w:rsid w:val="00E7755C"/>
    <w:rsid w:val="00E843C9"/>
    <w:rsid w:val="00E927F8"/>
    <w:rsid w:val="00E9408E"/>
    <w:rsid w:val="00E95807"/>
    <w:rsid w:val="00EA4D20"/>
    <w:rsid w:val="00EA6AB2"/>
    <w:rsid w:val="00EB0761"/>
    <w:rsid w:val="00EB0DDB"/>
    <w:rsid w:val="00EB402A"/>
    <w:rsid w:val="00EB7CDE"/>
    <w:rsid w:val="00EC25DF"/>
    <w:rsid w:val="00ED281A"/>
    <w:rsid w:val="00ED35C7"/>
    <w:rsid w:val="00ED63E6"/>
    <w:rsid w:val="00ED6458"/>
    <w:rsid w:val="00ED733E"/>
    <w:rsid w:val="00EE5C85"/>
    <w:rsid w:val="00EE6447"/>
    <w:rsid w:val="00EE6D6C"/>
    <w:rsid w:val="00EF1326"/>
    <w:rsid w:val="00EF4C79"/>
    <w:rsid w:val="00EF5871"/>
    <w:rsid w:val="00EF7621"/>
    <w:rsid w:val="00EF7C7B"/>
    <w:rsid w:val="00F00FA4"/>
    <w:rsid w:val="00F05E64"/>
    <w:rsid w:val="00F064B2"/>
    <w:rsid w:val="00F142B0"/>
    <w:rsid w:val="00F20D59"/>
    <w:rsid w:val="00F25ADA"/>
    <w:rsid w:val="00F31294"/>
    <w:rsid w:val="00F32175"/>
    <w:rsid w:val="00F368C5"/>
    <w:rsid w:val="00F42469"/>
    <w:rsid w:val="00F473DD"/>
    <w:rsid w:val="00F5230D"/>
    <w:rsid w:val="00F56226"/>
    <w:rsid w:val="00F606FE"/>
    <w:rsid w:val="00F60792"/>
    <w:rsid w:val="00F61775"/>
    <w:rsid w:val="00F6190C"/>
    <w:rsid w:val="00F61B06"/>
    <w:rsid w:val="00F6377A"/>
    <w:rsid w:val="00F80AED"/>
    <w:rsid w:val="00F825C6"/>
    <w:rsid w:val="00F83C99"/>
    <w:rsid w:val="00F90B0F"/>
    <w:rsid w:val="00F94648"/>
    <w:rsid w:val="00F96C24"/>
    <w:rsid w:val="00F9771B"/>
    <w:rsid w:val="00FA4FFC"/>
    <w:rsid w:val="00FA7470"/>
    <w:rsid w:val="00FA77F4"/>
    <w:rsid w:val="00FB2066"/>
    <w:rsid w:val="00FB2107"/>
    <w:rsid w:val="00FB4081"/>
    <w:rsid w:val="00FB6C36"/>
    <w:rsid w:val="00FC10CE"/>
    <w:rsid w:val="00FC1179"/>
    <w:rsid w:val="00FC6A6D"/>
    <w:rsid w:val="00FC6EE4"/>
    <w:rsid w:val="00FD0B82"/>
    <w:rsid w:val="00FD293C"/>
    <w:rsid w:val="00FD39DA"/>
    <w:rsid w:val="00FD6B21"/>
    <w:rsid w:val="00FD79D3"/>
    <w:rsid w:val="00FE175A"/>
    <w:rsid w:val="00FE1BCE"/>
    <w:rsid w:val="00FE3203"/>
    <w:rsid w:val="00FF00BB"/>
    <w:rsid w:val="00FF237B"/>
    <w:rsid w:val="00FF372A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295C"/>
  <w15:chartTrackingRefBased/>
  <w15:docId w15:val="{377DB265-BF03-4A9B-9AA5-97E7A96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5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ssionrdcparis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ea330036d54f895d991f0115e649100f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c710dd3464090f49d3bd64bd4ff1554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EBDF5-0D0B-467B-AEC3-48FFD79B4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A1D61-C1CF-4D69-A3A3-9C8FAABBF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8C56F-EF38-4158-BCAA-F4CE43E2A9CF}">
  <ds:schemaRefs>
    <ds:schemaRef ds:uri="23107af9-a959-4c0a-a520-372d650ed77a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b36fa2e6-94da-44af-b6e2-ea2db692be0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2BB2561-237F-4D1C-8EAF-2B639B5A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1898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mailto:missionrdcparis@gmail.com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ACAT</dc:creator>
  <cp:keywords/>
  <cp:lastModifiedBy>Louis Linel</cp:lastModifiedBy>
  <cp:revision>4</cp:revision>
  <cp:lastPrinted>2021-11-25T11:34:00Z</cp:lastPrinted>
  <dcterms:created xsi:type="dcterms:W3CDTF">2022-04-19T08:50:00Z</dcterms:created>
  <dcterms:modified xsi:type="dcterms:W3CDTF">2022-04-19T11:20:00Z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