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71" w:rsidRPr="00863B22" w:rsidRDefault="00D1102B" w:rsidP="00797071">
      <w:pPr>
        <w:ind w:left="2694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Son Excellence Monsieur Abdulaziz Alwasil</w:t>
      </w:r>
    </w:p>
    <w:p w:rsidR="00797071" w:rsidRPr="00BD5C77" w:rsidRDefault="00D1102B" w:rsidP="006C45D1">
      <w:pPr>
        <w:ind w:left="2694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Ambassadeur et Représentant permanent </w:t>
      </w:r>
      <w:r w:rsidR="006C45D1">
        <w:rPr>
          <w:rFonts w:ascii="Arial" w:hAnsi="Arial" w:cs="Arial"/>
          <w:bCs/>
          <w:sz w:val="26"/>
          <w:szCs w:val="26"/>
        </w:rPr>
        <w:t xml:space="preserve">de l’Arabie saoudite </w:t>
      </w:r>
      <w:r>
        <w:rPr>
          <w:rFonts w:ascii="Arial" w:hAnsi="Arial" w:cs="Arial"/>
          <w:bCs/>
          <w:sz w:val="26"/>
          <w:szCs w:val="26"/>
        </w:rPr>
        <w:t>auprès des Nations unies à Genève</w:t>
      </w:r>
    </w:p>
    <w:p w:rsidR="00610752" w:rsidRDefault="00D1102B" w:rsidP="00863B22">
      <w:pPr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Route de Lausanne 263</w:t>
      </w:r>
    </w:p>
    <w:p w:rsidR="00D1102B" w:rsidRDefault="00D1102B" w:rsidP="008741DF">
      <w:pPr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1292 Chambésy</w:t>
      </w:r>
    </w:p>
    <w:p w:rsidR="00D1102B" w:rsidRDefault="00D1102B" w:rsidP="00863B22">
      <w:pPr>
        <w:jc w:val="right"/>
        <w:rPr>
          <w:rFonts w:ascii="Arial" w:hAnsi="Arial" w:cs="Arial"/>
        </w:rPr>
      </w:pPr>
      <w:r>
        <w:rPr>
          <w:rFonts w:ascii="Arial" w:hAnsi="Arial" w:cs="Arial"/>
          <w:bCs/>
          <w:sz w:val="26"/>
          <w:szCs w:val="26"/>
        </w:rPr>
        <w:t>Suisse</w:t>
      </w:r>
    </w:p>
    <w:p w:rsidR="00610752" w:rsidRPr="0022393F" w:rsidRDefault="00610752" w:rsidP="00917A5B">
      <w:pPr>
        <w:shd w:val="clear" w:color="auto" w:fill="FFFFFF"/>
        <w:rPr>
          <w:rFonts w:ascii="Arial" w:hAnsi="Arial" w:cs="Arial"/>
        </w:rPr>
      </w:pPr>
    </w:p>
    <w:p w:rsidR="00546F3B" w:rsidRDefault="00546F3B" w:rsidP="00610752">
      <w:pPr>
        <w:spacing w:after="120"/>
        <w:rPr>
          <w:rFonts w:ascii="Arial" w:hAnsi="Arial" w:cs="Arial"/>
          <w:sz w:val="26"/>
          <w:szCs w:val="26"/>
        </w:rPr>
      </w:pPr>
    </w:p>
    <w:p w:rsidR="00610752" w:rsidRPr="00610752" w:rsidRDefault="006B55CF" w:rsidP="00EE7398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Monsieur l’Ambassadeur</w:t>
      </w:r>
      <w:r w:rsidR="00917A5B">
        <w:rPr>
          <w:rFonts w:ascii="Arial" w:hAnsi="Arial" w:cs="Arial"/>
          <w:sz w:val="26"/>
          <w:szCs w:val="26"/>
        </w:rPr>
        <w:t xml:space="preserve">, </w:t>
      </w:r>
    </w:p>
    <w:p w:rsidR="004F5A56" w:rsidRDefault="00610752" w:rsidP="008741DF">
      <w:pPr>
        <w:suppressAutoHyphens/>
        <w:autoSpaceDN w:val="0"/>
        <w:spacing w:before="100" w:after="100"/>
        <w:textAlignment w:val="baseline"/>
        <w:rPr>
          <w:rFonts w:ascii="Arial" w:hAnsi="Arial" w:cs="Arial"/>
          <w:sz w:val="26"/>
          <w:szCs w:val="26"/>
        </w:rPr>
      </w:pPr>
      <w:r w:rsidRPr="00610752">
        <w:rPr>
          <w:rFonts w:ascii="Arial" w:hAnsi="Arial" w:cs="Arial"/>
          <w:sz w:val="26"/>
          <w:szCs w:val="26"/>
        </w:rPr>
        <w:t xml:space="preserve">À la suite d’informations reçues de l’ACAT-France, je tiens à </w:t>
      </w:r>
      <w:r w:rsidR="004F5A56">
        <w:rPr>
          <w:rFonts w:ascii="Arial" w:hAnsi="Arial" w:cs="Arial"/>
          <w:sz w:val="26"/>
          <w:szCs w:val="26"/>
        </w:rPr>
        <w:t xml:space="preserve">vous </w:t>
      </w:r>
      <w:r w:rsidRPr="00610752">
        <w:rPr>
          <w:rFonts w:ascii="Arial" w:hAnsi="Arial" w:cs="Arial"/>
          <w:sz w:val="26"/>
          <w:szCs w:val="26"/>
        </w:rPr>
        <w:t xml:space="preserve">exprimer </w:t>
      </w:r>
      <w:r w:rsidR="003820C0" w:rsidRPr="003820C0">
        <w:rPr>
          <w:rFonts w:ascii="Arial" w:hAnsi="Arial" w:cs="Arial"/>
          <w:sz w:val="26"/>
          <w:szCs w:val="26"/>
        </w:rPr>
        <w:t xml:space="preserve">mes plus vives préoccupations à propos de la détention illégale </w:t>
      </w:r>
      <w:r w:rsidR="00252B49">
        <w:rPr>
          <w:rFonts w:ascii="Arial" w:hAnsi="Arial" w:cs="Arial"/>
          <w:sz w:val="26"/>
          <w:szCs w:val="26"/>
        </w:rPr>
        <w:t xml:space="preserve">et de la peine de mort encourue par </w:t>
      </w:r>
      <w:r w:rsidR="008741DF" w:rsidRPr="008741DF">
        <w:rPr>
          <w:rFonts w:ascii="Arial" w:hAnsi="Arial" w:cs="Arial"/>
          <w:sz w:val="26"/>
          <w:szCs w:val="26"/>
        </w:rPr>
        <w:t>Salman al-Awdah</w:t>
      </w:r>
      <w:r w:rsidR="0030401B">
        <w:rPr>
          <w:rFonts w:ascii="Arial" w:hAnsi="Arial" w:cs="Arial"/>
          <w:bCs/>
          <w:spacing w:val="-6"/>
          <w:sz w:val="26"/>
          <w:szCs w:val="26"/>
        </w:rPr>
        <w:t>.</w:t>
      </w:r>
      <w:r w:rsidR="0056026E">
        <w:rPr>
          <w:rFonts w:ascii="Arial" w:hAnsi="Arial" w:cs="Arial"/>
          <w:bCs/>
          <w:spacing w:val="-6"/>
          <w:sz w:val="26"/>
          <w:szCs w:val="26"/>
        </w:rPr>
        <w:t xml:space="preserve"> </w:t>
      </w:r>
      <w:r w:rsidR="004F5A56" w:rsidRPr="00610752">
        <w:rPr>
          <w:rFonts w:ascii="Arial" w:hAnsi="Arial" w:cs="Arial"/>
          <w:sz w:val="26"/>
          <w:szCs w:val="26"/>
        </w:rPr>
        <w:t xml:space="preserve"> </w:t>
      </w:r>
    </w:p>
    <w:p w:rsidR="003351E7" w:rsidRDefault="008776C0" w:rsidP="00A1204A">
      <w:pPr>
        <w:suppressAutoHyphens/>
        <w:autoSpaceDN w:val="0"/>
        <w:spacing w:before="100" w:after="100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Pour avoir exprimé </w:t>
      </w:r>
      <w:r w:rsidR="00087ADE">
        <w:rPr>
          <w:rFonts w:ascii="Arial" w:hAnsi="Arial" w:cs="Arial"/>
          <w:sz w:val="26"/>
          <w:szCs w:val="26"/>
        </w:rPr>
        <w:t xml:space="preserve">pacifiquement ses </w:t>
      </w:r>
      <w:r>
        <w:rPr>
          <w:rFonts w:ascii="Arial" w:hAnsi="Arial" w:cs="Arial"/>
          <w:sz w:val="26"/>
          <w:szCs w:val="26"/>
        </w:rPr>
        <w:t xml:space="preserve">opinions, </w:t>
      </w:r>
      <w:r w:rsidR="000A51A9" w:rsidRPr="008741DF">
        <w:rPr>
          <w:rFonts w:ascii="Arial" w:hAnsi="Arial" w:cs="Arial"/>
          <w:sz w:val="26"/>
          <w:szCs w:val="26"/>
        </w:rPr>
        <w:t>Salman al-Awdah</w:t>
      </w:r>
      <w:r w:rsidR="000A51A9">
        <w:rPr>
          <w:rFonts w:ascii="Arial" w:hAnsi="Arial" w:cs="Arial"/>
          <w:sz w:val="26"/>
          <w:szCs w:val="26"/>
        </w:rPr>
        <w:t xml:space="preserve"> a</w:t>
      </w:r>
      <w:r>
        <w:rPr>
          <w:rFonts w:ascii="Arial" w:hAnsi="Arial" w:cs="Arial"/>
          <w:sz w:val="26"/>
          <w:szCs w:val="26"/>
        </w:rPr>
        <w:t xml:space="preserve"> </w:t>
      </w:r>
      <w:r w:rsidR="0062754A">
        <w:rPr>
          <w:rFonts w:ascii="Arial" w:hAnsi="Arial" w:cs="Arial"/>
          <w:sz w:val="26"/>
          <w:szCs w:val="26"/>
        </w:rPr>
        <w:t xml:space="preserve">été </w:t>
      </w:r>
      <w:r w:rsidR="0029396B">
        <w:rPr>
          <w:rFonts w:ascii="Arial" w:hAnsi="Arial" w:cs="Arial"/>
          <w:sz w:val="26"/>
          <w:szCs w:val="26"/>
        </w:rPr>
        <w:t>arrêté</w:t>
      </w:r>
      <w:r w:rsidR="0062754A">
        <w:rPr>
          <w:rFonts w:ascii="Arial" w:hAnsi="Arial" w:cs="Arial"/>
          <w:sz w:val="26"/>
          <w:szCs w:val="26"/>
        </w:rPr>
        <w:t xml:space="preserve"> </w:t>
      </w:r>
      <w:r w:rsidR="0029396B">
        <w:rPr>
          <w:rFonts w:ascii="Arial" w:hAnsi="Arial" w:cs="Arial"/>
          <w:sz w:val="26"/>
          <w:szCs w:val="26"/>
        </w:rPr>
        <w:t xml:space="preserve">en </w:t>
      </w:r>
      <w:r w:rsidR="000A51A9">
        <w:rPr>
          <w:rFonts w:ascii="Arial" w:hAnsi="Arial" w:cs="Arial"/>
          <w:sz w:val="26"/>
          <w:szCs w:val="26"/>
        </w:rPr>
        <w:t>septembre 2017</w:t>
      </w:r>
      <w:r w:rsidR="0029396B">
        <w:rPr>
          <w:rFonts w:ascii="Arial" w:hAnsi="Arial" w:cs="Arial"/>
          <w:sz w:val="26"/>
          <w:szCs w:val="26"/>
        </w:rPr>
        <w:t xml:space="preserve"> et </w:t>
      </w:r>
      <w:r w:rsidR="00CA6101">
        <w:rPr>
          <w:rFonts w:ascii="Arial" w:hAnsi="Arial" w:cs="Arial"/>
          <w:sz w:val="26"/>
          <w:szCs w:val="26"/>
        </w:rPr>
        <w:t>incarcéré</w:t>
      </w:r>
      <w:r w:rsidR="0029396B">
        <w:rPr>
          <w:rFonts w:ascii="Arial" w:hAnsi="Arial" w:cs="Arial"/>
          <w:sz w:val="26"/>
          <w:szCs w:val="26"/>
        </w:rPr>
        <w:t xml:space="preserve"> depuis</w:t>
      </w:r>
      <w:r w:rsidR="00AF67B4">
        <w:rPr>
          <w:rFonts w:ascii="Arial" w:hAnsi="Arial" w:cs="Arial"/>
          <w:sz w:val="26"/>
          <w:szCs w:val="26"/>
        </w:rPr>
        <w:t xml:space="preserve">. </w:t>
      </w:r>
      <w:r w:rsidR="003562CD">
        <w:rPr>
          <w:rFonts w:ascii="Arial" w:hAnsi="Arial" w:cs="Arial"/>
          <w:sz w:val="26"/>
          <w:szCs w:val="26"/>
        </w:rPr>
        <w:t>En septembre</w:t>
      </w:r>
      <w:r w:rsidR="00306238">
        <w:rPr>
          <w:rFonts w:ascii="Arial" w:hAnsi="Arial" w:cs="Arial"/>
          <w:sz w:val="26"/>
          <w:szCs w:val="26"/>
        </w:rPr>
        <w:t xml:space="preserve"> 2018, </w:t>
      </w:r>
      <w:r w:rsidR="00B15CAC">
        <w:rPr>
          <w:rFonts w:ascii="Arial" w:hAnsi="Arial" w:cs="Arial"/>
          <w:sz w:val="26"/>
          <w:szCs w:val="26"/>
        </w:rPr>
        <w:t>l</w:t>
      </w:r>
      <w:r w:rsidR="00FF6BFA" w:rsidRPr="001A08BF">
        <w:rPr>
          <w:rFonts w:ascii="Arial" w:hAnsi="Arial" w:cs="Arial"/>
          <w:sz w:val="26"/>
          <w:szCs w:val="26"/>
        </w:rPr>
        <w:t xml:space="preserve">e ministère public </w:t>
      </w:r>
      <w:r w:rsidR="00B15CAC">
        <w:rPr>
          <w:rFonts w:ascii="Arial" w:hAnsi="Arial" w:cs="Arial"/>
          <w:sz w:val="26"/>
          <w:szCs w:val="26"/>
        </w:rPr>
        <w:t xml:space="preserve">le charge de </w:t>
      </w:r>
      <w:r w:rsidR="00FF6BFA" w:rsidRPr="00FF6BFA">
        <w:rPr>
          <w:rFonts w:ascii="Arial" w:hAnsi="Arial" w:cs="Arial"/>
          <w:sz w:val="26"/>
          <w:szCs w:val="26"/>
        </w:rPr>
        <w:t>37 chefs d'accusation</w:t>
      </w:r>
      <w:r w:rsidR="00B15CAC">
        <w:rPr>
          <w:rFonts w:ascii="Arial" w:hAnsi="Arial" w:cs="Arial"/>
          <w:sz w:val="26"/>
          <w:szCs w:val="26"/>
        </w:rPr>
        <w:t>,</w:t>
      </w:r>
      <w:r w:rsidR="00FF6BFA" w:rsidRPr="00FF6BFA">
        <w:rPr>
          <w:rFonts w:ascii="Arial" w:hAnsi="Arial" w:cs="Arial"/>
          <w:sz w:val="26"/>
          <w:szCs w:val="26"/>
        </w:rPr>
        <w:t xml:space="preserve"> sans </w:t>
      </w:r>
      <w:r w:rsidR="00B15CAC">
        <w:rPr>
          <w:rFonts w:ascii="Arial" w:hAnsi="Arial" w:cs="Arial"/>
          <w:sz w:val="26"/>
          <w:szCs w:val="26"/>
        </w:rPr>
        <w:t>qu’aucun n’ait été rendu public, et requiert la peine de mort</w:t>
      </w:r>
      <w:r w:rsidR="00306238" w:rsidRPr="001A08BF">
        <w:rPr>
          <w:rFonts w:ascii="Arial" w:hAnsi="Arial" w:cs="Arial"/>
          <w:sz w:val="26"/>
          <w:szCs w:val="26"/>
        </w:rPr>
        <w:t>.</w:t>
      </w:r>
      <w:r w:rsidR="00087ADE">
        <w:rPr>
          <w:rFonts w:ascii="Arial" w:hAnsi="Arial" w:cs="Arial"/>
          <w:sz w:val="26"/>
          <w:szCs w:val="26"/>
        </w:rPr>
        <w:t xml:space="preserve"> </w:t>
      </w:r>
      <w:r w:rsidR="003351E7" w:rsidRPr="001B33BD">
        <w:rPr>
          <w:rFonts w:ascii="Arial" w:hAnsi="Arial" w:cs="Arial"/>
          <w:sz w:val="26"/>
          <w:szCs w:val="26"/>
        </w:rPr>
        <w:t xml:space="preserve">Lors </w:t>
      </w:r>
      <w:r w:rsidR="00B15CAC">
        <w:rPr>
          <w:rFonts w:ascii="Arial" w:hAnsi="Arial" w:cs="Arial"/>
          <w:sz w:val="26"/>
          <w:szCs w:val="26"/>
        </w:rPr>
        <w:t xml:space="preserve">de </w:t>
      </w:r>
      <w:r w:rsidR="009738FD">
        <w:rPr>
          <w:rFonts w:ascii="Arial" w:hAnsi="Arial" w:cs="Arial"/>
          <w:sz w:val="26"/>
          <w:szCs w:val="26"/>
        </w:rPr>
        <w:t>l’</w:t>
      </w:r>
      <w:r w:rsidR="00B15CAC">
        <w:rPr>
          <w:rFonts w:ascii="Arial" w:hAnsi="Arial" w:cs="Arial"/>
          <w:sz w:val="26"/>
          <w:szCs w:val="26"/>
        </w:rPr>
        <w:t xml:space="preserve">audience </w:t>
      </w:r>
      <w:r w:rsidR="009738FD">
        <w:rPr>
          <w:rFonts w:ascii="Arial" w:hAnsi="Arial" w:cs="Arial"/>
          <w:sz w:val="26"/>
          <w:szCs w:val="26"/>
        </w:rPr>
        <w:t>du 6</w:t>
      </w:r>
      <w:r w:rsidR="00B15CAC">
        <w:rPr>
          <w:rFonts w:ascii="Arial" w:hAnsi="Arial" w:cs="Arial"/>
          <w:sz w:val="26"/>
          <w:szCs w:val="26"/>
        </w:rPr>
        <w:t xml:space="preserve"> mars </w:t>
      </w:r>
      <w:r w:rsidR="00DC1B11">
        <w:rPr>
          <w:rFonts w:ascii="Arial" w:hAnsi="Arial" w:cs="Arial"/>
          <w:sz w:val="26"/>
          <w:szCs w:val="26"/>
        </w:rPr>
        <w:t>2019</w:t>
      </w:r>
      <w:bookmarkStart w:id="0" w:name="_GoBack"/>
      <w:bookmarkEnd w:id="0"/>
      <w:r w:rsidR="003351E7" w:rsidRPr="001B33BD">
        <w:rPr>
          <w:rFonts w:ascii="Arial" w:hAnsi="Arial" w:cs="Arial"/>
          <w:sz w:val="26"/>
          <w:szCs w:val="26"/>
        </w:rPr>
        <w:t xml:space="preserve">, </w:t>
      </w:r>
      <w:r w:rsidR="009738FD" w:rsidRPr="008741DF">
        <w:rPr>
          <w:rFonts w:ascii="Arial" w:hAnsi="Arial" w:cs="Arial"/>
          <w:sz w:val="26"/>
          <w:szCs w:val="26"/>
        </w:rPr>
        <w:t>Salman al-Awdah</w:t>
      </w:r>
      <w:r w:rsidR="009738FD" w:rsidRPr="001B33BD">
        <w:rPr>
          <w:rFonts w:ascii="Arial" w:hAnsi="Arial" w:cs="Arial"/>
          <w:sz w:val="26"/>
          <w:szCs w:val="26"/>
        </w:rPr>
        <w:t xml:space="preserve"> </w:t>
      </w:r>
      <w:r w:rsidR="003351E7" w:rsidRPr="001B33BD">
        <w:rPr>
          <w:rFonts w:ascii="Arial" w:hAnsi="Arial" w:cs="Arial"/>
          <w:sz w:val="26"/>
          <w:szCs w:val="26"/>
        </w:rPr>
        <w:t xml:space="preserve">était absent, </w:t>
      </w:r>
      <w:r w:rsidR="009738FD">
        <w:rPr>
          <w:rFonts w:ascii="Arial" w:hAnsi="Arial" w:cs="Arial"/>
          <w:sz w:val="26"/>
          <w:szCs w:val="26"/>
        </w:rPr>
        <w:t>seulement représenté par son avocat</w:t>
      </w:r>
      <w:r w:rsidR="003351E7" w:rsidRPr="001B33BD">
        <w:rPr>
          <w:rFonts w:ascii="Arial" w:hAnsi="Arial" w:cs="Arial"/>
          <w:sz w:val="26"/>
          <w:szCs w:val="26"/>
        </w:rPr>
        <w:t>.</w:t>
      </w:r>
      <w:r w:rsidR="003351E7">
        <w:rPr>
          <w:rFonts w:ascii="Arial" w:hAnsi="Arial" w:cs="Arial"/>
          <w:sz w:val="26"/>
          <w:szCs w:val="26"/>
        </w:rPr>
        <w:t xml:space="preserve"> </w:t>
      </w:r>
    </w:p>
    <w:p w:rsidR="003273E2" w:rsidRDefault="003273E2" w:rsidP="00BD7219">
      <w:pPr>
        <w:suppressAutoHyphens/>
        <w:autoSpaceDN w:val="0"/>
        <w:spacing w:before="100" w:after="100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Ses conditions de détention son</w:t>
      </w:r>
      <w:r w:rsidR="004751EF">
        <w:rPr>
          <w:rFonts w:ascii="Arial" w:hAnsi="Arial" w:cs="Arial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 xml:space="preserve"> extrêmement difficile</w:t>
      </w:r>
      <w:r w:rsidR="004751EF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, et il a dû être hospitalisé en raison des mauvais traitements subi</w:t>
      </w:r>
      <w:r w:rsidR="00CF7395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durant les premiers mois de son incarcération</w:t>
      </w:r>
      <w:r w:rsidR="00EB24C0">
        <w:rPr>
          <w:rFonts w:ascii="Arial" w:hAnsi="Arial" w:cs="Arial"/>
          <w:sz w:val="26"/>
          <w:szCs w:val="26"/>
        </w:rPr>
        <w:t xml:space="preserve"> </w:t>
      </w:r>
      <w:r w:rsidR="00BD7219">
        <w:rPr>
          <w:rFonts w:ascii="Arial" w:hAnsi="Arial" w:cs="Arial"/>
          <w:sz w:val="26"/>
          <w:szCs w:val="26"/>
        </w:rPr>
        <w:t>au cours desquels</w:t>
      </w:r>
      <w:r w:rsidR="00E76648">
        <w:rPr>
          <w:rFonts w:ascii="Arial" w:hAnsi="Arial" w:cs="Arial"/>
          <w:sz w:val="26"/>
          <w:szCs w:val="26"/>
        </w:rPr>
        <w:t xml:space="preserve"> il</w:t>
      </w:r>
      <w:r w:rsidR="004F07A1">
        <w:rPr>
          <w:rFonts w:ascii="Arial" w:hAnsi="Arial" w:cs="Arial"/>
          <w:sz w:val="26"/>
          <w:szCs w:val="26"/>
        </w:rPr>
        <w:t xml:space="preserve"> aurai</w:t>
      </w:r>
      <w:r w:rsidR="00E76648">
        <w:rPr>
          <w:rFonts w:ascii="Arial" w:hAnsi="Arial" w:cs="Arial"/>
          <w:sz w:val="26"/>
          <w:szCs w:val="26"/>
        </w:rPr>
        <w:t xml:space="preserve">t été </w:t>
      </w:r>
      <w:r w:rsidR="00E76648" w:rsidRPr="0098636F">
        <w:rPr>
          <w:rFonts w:ascii="Arial" w:hAnsi="Arial" w:cs="Arial"/>
          <w:bCs/>
          <w:spacing w:val="-6"/>
          <w:sz w:val="26"/>
          <w:szCs w:val="26"/>
        </w:rPr>
        <w:t>enchainé et menotté dans sa cellule, privé de sommeil, sans soutien médical et interrogé de jour comme de nuit</w:t>
      </w:r>
      <w:r w:rsidR="00E76648">
        <w:rPr>
          <w:rFonts w:ascii="Arial" w:hAnsi="Arial" w:cs="Arial"/>
          <w:bCs/>
          <w:spacing w:val="-6"/>
          <w:sz w:val="26"/>
          <w:szCs w:val="26"/>
        </w:rPr>
        <w:t xml:space="preserve">. Son frère Khaled al-Awdah a également été arrêté peu de temps après, et connaît lui aussi des conditions de détention </w:t>
      </w:r>
      <w:r w:rsidR="0095112A">
        <w:rPr>
          <w:rFonts w:ascii="Arial" w:hAnsi="Arial" w:cs="Arial"/>
          <w:bCs/>
          <w:spacing w:val="-6"/>
          <w:sz w:val="26"/>
          <w:szCs w:val="26"/>
        </w:rPr>
        <w:t>difficiles.</w:t>
      </w:r>
    </w:p>
    <w:p w:rsidR="00E76648" w:rsidRPr="00610752" w:rsidRDefault="00EB24C0" w:rsidP="002C1A0D">
      <w:pPr>
        <w:suppressAutoHyphens/>
        <w:autoSpaceDN w:val="0"/>
        <w:spacing w:before="100" w:after="100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Pour ces raisons</w:t>
      </w:r>
      <w:r w:rsidR="001976BC">
        <w:rPr>
          <w:rFonts w:ascii="Arial" w:hAnsi="Arial" w:cs="Arial"/>
          <w:sz w:val="26"/>
          <w:szCs w:val="26"/>
        </w:rPr>
        <w:t>, j</w:t>
      </w:r>
      <w:r w:rsidR="00610752" w:rsidRPr="00610752">
        <w:rPr>
          <w:rFonts w:ascii="Arial" w:hAnsi="Arial" w:cs="Arial"/>
          <w:sz w:val="26"/>
          <w:szCs w:val="26"/>
        </w:rPr>
        <w:t xml:space="preserve">e vous exhorte, </w:t>
      </w:r>
      <w:r w:rsidR="00E76648">
        <w:rPr>
          <w:rFonts w:ascii="Arial" w:hAnsi="Arial" w:cs="Arial"/>
          <w:sz w:val="26"/>
          <w:szCs w:val="26"/>
        </w:rPr>
        <w:t>Excellence</w:t>
      </w:r>
      <w:r w:rsidR="00610752" w:rsidRPr="00610752">
        <w:rPr>
          <w:rFonts w:ascii="Arial" w:hAnsi="Arial" w:cs="Arial"/>
          <w:sz w:val="26"/>
          <w:szCs w:val="26"/>
        </w:rPr>
        <w:t xml:space="preserve">, à veiller à ce que </w:t>
      </w:r>
      <w:r w:rsidR="00917A5B">
        <w:rPr>
          <w:rFonts w:ascii="Arial" w:hAnsi="Arial" w:cs="Arial"/>
          <w:sz w:val="26"/>
          <w:szCs w:val="26"/>
        </w:rPr>
        <w:t xml:space="preserve">l’ensemble des </w:t>
      </w:r>
      <w:r w:rsidR="003E7930">
        <w:rPr>
          <w:rFonts w:ascii="Arial" w:hAnsi="Arial" w:cs="Arial"/>
          <w:sz w:val="26"/>
          <w:szCs w:val="26"/>
        </w:rPr>
        <w:t xml:space="preserve">charges et </w:t>
      </w:r>
      <w:r w:rsidR="00917A5B">
        <w:rPr>
          <w:rFonts w:ascii="Arial" w:hAnsi="Arial" w:cs="Arial"/>
          <w:sz w:val="26"/>
          <w:szCs w:val="26"/>
        </w:rPr>
        <w:t>proc</w:t>
      </w:r>
      <w:r w:rsidR="00E127C6">
        <w:rPr>
          <w:rFonts w:ascii="Arial" w:hAnsi="Arial" w:cs="Arial"/>
          <w:sz w:val="26"/>
          <w:szCs w:val="26"/>
        </w:rPr>
        <w:t xml:space="preserve">édures engagées à l’encontre </w:t>
      </w:r>
      <w:r w:rsidR="00DE5955">
        <w:rPr>
          <w:rFonts w:ascii="Arial" w:hAnsi="Arial" w:cs="Arial"/>
          <w:sz w:val="26"/>
          <w:szCs w:val="26"/>
        </w:rPr>
        <w:t xml:space="preserve">de </w:t>
      </w:r>
      <w:r w:rsidR="00DE5955" w:rsidRPr="008741DF">
        <w:rPr>
          <w:rFonts w:ascii="Arial" w:hAnsi="Arial" w:cs="Arial"/>
          <w:sz w:val="26"/>
          <w:szCs w:val="26"/>
        </w:rPr>
        <w:t>Salman al-Awdah</w:t>
      </w:r>
      <w:r w:rsidR="006343DA">
        <w:rPr>
          <w:rFonts w:ascii="Arial" w:hAnsi="Arial" w:cs="Arial"/>
          <w:sz w:val="26"/>
          <w:szCs w:val="26"/>
        </w:rPr>
        <w:t xml:space="preserve"> </w:t>
      </w:r>
      <w:r w:rsidR="0095112A">
        <w:rPr>
          <w:rFonts w:ascii="Arial" w:hAnsi="Arial" w:cs="Arial"/>
          <w:sz w:val="26"/>
          <w:szCs w:val="26"/>
        </w:rPr>
        <w:t xml:space="preserve">et de son </w:t>
      </w:r>
      <w:r>
        <w:rPr>
          <w:rFonts w:ascii="Arial" w:hAnsi="Arial" w:cs="Arial"/>
          <w:sz w:val="26"/>
          <w:szCs w:val="26"/>
        </w:rPr>
        <w:t>frère</w:t>
      </w:r>
      <w:r w:rsidR="0095112A">
        <w:rPr>
          <w:rFonts w:ascii="Arial" w:hAnsi="Arial" w:cs="Arial"/>
          <w:sz w:val="26"/>
          <w:szCs w:val="26"/>
        </w:rPr>
        <w:t xml:space="preserve"> Khaled al-Awdah </w:t>
      </w:r>
      <w:r w:rsidR="006343DA">
        <w:rPr>
          <w:rFonts w:ascii="Arial" w:hAnsi="Arial" w:cs="Arial"/>
          <w:sz w:val="26"/>
          <w:szCs w:val="26"/>
        </w:rPr>
        <w:t>soi</w:t>
      </w:r>
      <w:r w:rsidR="004F4DC5">
        <w:rPr>
          <w:rFonts w:ascii="Arial" w:hAnsi="Arial" w:cs="Arial"/>
          <w:sz w:val="26"/>
          <w:szCs w:val="26"/>
        </w:rPr>
        <w:t>en</w:t>
      </w:r>
      <w:r w:rsidR="006343DA">
        <w:rPr>
          <w:rFonts w:ascii="Arial" w:hAnsi="Arial" w:cs="Arial"/>
          <w:sz w:val="26"/>
          <w:szCs w:val="26"/>
        </w:rPr>
        <w:t>t abandonné</w:t>
      </w:r>
      <w:r w:rsidR="004F4DC5">
        <w:rPr>
          <w:rFonts w:ascii="Arial" w:hAnsi="Arial" w:cs="Arial"/>
          <w:sz w:val="26"/>
          <w:szCs w:val="26"/>
        </w:rPr>
        <w:t xml:space="preserve">es, et </w:t>
      </w:r>
      <w:r w:rsidR="00057CB4">
        <w:rPr>
          <w:rFonts w:ascii="Arial" w:hAnsi="Arial" w:cs="Arial"/>
          <w:sz w:val="26"/>
          <w:szCs w:val="26"/>
        </w:rPr>
        <w:t>à</w:t>
      </w:r>
      <w:r w:rsidR="004F4DC5">
        <w:rPr>
          <w:rFonts w:ascii="Arial" w:hAnsi="Arial" w:cs="Arial"/>
          <w:sz w:val="26"/>
          <w:szCs w:val="26"/>
        </w:rPr>
        <w:t xml:space="preserve"> le</w:t>
      </w:r>
      <w:r w:rsidR="0095112A">
        <w:rPr>
          <w:rFonts w:ascii="Arial" w:hAnsi="Arial" w:cs="Arial"/>
          <w:sz w:val="26"/>
          <w:szCs w:val="26"/>
        </w:rPr>
        <w:t>s</w:t>
      </w:r>
      <w:r w:rsidR="004F4DC5">
        <w:rPr>
          <w:rFonts w:ascii="Arial" w:hAnsi="Arial" w:cs="Arial"/>
          <w:sz w:val="26"/>
          <w:szCs w:val="26"/>
        </w:rPr>
        <w:t xml:space="preserve"> libérer au plus vite et sans condition</w:t>
      </w:r>
      <w:r w:rsidR="00917A5B">
        <w:rPr>
          <w:rFonts w:ascii="Arial" w:hAnsi="Arial" w:cs="Arial"/>
          <w:sz w:val="26"/>
          <w:szCs w:val="26"/>
        </w:rPr>
        <w:t>.</w:t>
      </w:r>
      <w:r w:rsidR="00E76648">
        <w:rPr>
          <w:rFonts w:ascii="Arial" w:hAnsi="Arial" w:cs="Arial"/>
          <w:sz w:val="26"/>
          <w:szCs w:val="26"/>
        </w:rPr>
        <w:t xml:space="preserve"> </w:t>
      </w:r>
      <w:r w:rsidR="0095112A">
        <w:rPr>
          <w:rFonts w:ascii="Arial" w:hAnsi="Arial" w:cs="Arial"/>
          <w:sz w:val="26"/>
          <w:szCs w:val="26"/>
        </w:rPr>
        <w:t>Je vous prie également de bien vouloir mettre fin aux menaces, interdiction</w:t>
      </w:r>
      <w:r w:rsidR="00BC6E76">
        <w:rPr>
          <w:rFonts w:ascii="Arial" w:hAnsi="Arial" w:cs="Arial"/>
          <w:sz w:val="26"/>
          <w:szCs w:val="26"/>
        </w:rPr>
        <w:t>s</w:t>
      </w:r>
      <w:r w:rsidR="0095112A">
        <w:rPr>
          <w:rFonts w:ascii="Arial" w:hAnsi="Arial" w:cs="Arial"/>
          <w:sz w:val="26"/>
          <w:szCs w:val="26"/>
        </w:rPr>
        <w:t xml:space="preserve"> et autres forme</w:t>
      </w:r>
      <w:r w:rsidR="00BC6E76">
        <w:rPr>
          <w:rFonts w:ascii="Arial" w:hAnsi="Arial" w:cs="Arial"/>
          <w:sz w:val="26"/>
          <w:szCs w:val="26"/>
        </w:rPr>
        <w:t>s</w:t>
      </w:r>
      <w:r w:rsidR="004F07A1">
        <w:rPr>
          <w:rFonts w:ascii="Arial" w:hAnsi="Arial" w:cs="Arial"/>
          <w:sz w:val="26"/>
          <w:szCs w:val="26"/>
        </w:rPr>
        <w:t xml:space="preserve"> de </w:t>
      </w:r>
      <w:r w:rsidR="0095112A">
        <w:rPr>
          <w:rFonts w:ascii="Arial" w:hAnsi="Arial" w:cs="Arial"/>
          <w:sz w:val="26"/>
          <w:szCs w:val="26"/>
        </w:rPr>
        <w:t xml:space="preserve">harcèlement à l’encontre de sa famille </w:t>
      </w:r>
      <w:r w:rsidR="00BC6E76">
        <w:rPr>
          <w:rFonts w:ascii="Arial" w:hAnsi="Arial" w:cs="Arial"/>
          <w:sz w:val="26"/>
          <w:szCs w:val="26"/>
        </w:rPr>
        <w:t>sur le territoire saoudien comme à l’étranger.</w:t>
      </w:r>
    </w:p>
    <w:p w:rsidR="00610752" w:rsidRPr="00917A5B" w:rsidRDefault="00610752" w:rsidP="002C1A0D">
      <w:pPr>
        <w:rPr>
          <w:rFonts w:ascii="Arial" w:hAnsi="Arial" w:cs="Arial"/>
          <w:sz w:val="26"/>
          <w:szCs w:val="26"/>
        </w:rPr>
      </w:pPr>
      <w:r w:rsidRPr="00610752">
        <w:rPr>
          <w:rFonts w:ascii="Arial" w:hAnsi="Arial" w:cs="Arial"/>
          <w:sz w:val="26"/>
          <w:szCs w:val="26"/>
        </w:rPr>
        <w:t xml:space="preserve">Dans cette attente, je vous prie de croire, </w:t>
      </w:r>
      <w:r w:rsidR="003E7930">
        <w:rPr>
          <w:rFonts w:ascii="Arial" w:hAnsi="Arial" w:cs="Arial"/>
          <w:sz w:val="26"/>
          <w:szCs w:val="26"/>
        </w:rPr>
        <w:t>Excellence</w:t>
      </w:r>
      <w:r w:rsidRPr="00610752">
        <w:rPr>
          <w:rFonts w:ascii="Arial" w:hAnsi="Arial" w:cs="Arial"/>
          <w:sz w:val="26"/>
          <w:szCs w:val="26"/>
        </w:rPr>
        <w:t>, à l’expres</w:t>
      </w:r>
      <w:r w:rsidR="00917A5B">
        <w:rPr>
          <w:rFonts w:ascii="Arial" w:hAnsi="Arial" w:cs="Arial"/>
          <w:sz w:val="26"/>
          <w:szCs w:val="26"/>
        </w:rPr>
        <w:t>sion de ma haute considération.</w:t>
      </w:r>
    </w:p>
    <w:p w:rsidR="00610752" w:rsidRDefault="00610752" w:rsidP="00610752">
      <w:pPr>
        <w:jc w:val="left"/>
        <w:rPr>
          <w:rFonts w:ascii="Arial" w:hAnsi="Arial" w:cs="Arial"/>
        </w:rPr>
      </w:pPr>
    </w:p>
    <w:p w:rsidR="00917A5B" w:rsidRDefault="00917A5B" w:rsidP="00610752">
      <w:pPr>
        <w:jc w:val="left"/>
        <w:rPr>
          <w:rFonts w:ascii="Arial" w:hAnsi="Arial" w:cs="Arial"/>
        </w:rPr>
      </w:pPr>
    </w:p>
    <w:p w:rsidR="00546F3B" w:rsidRDefault="00546F3B" w:rsidP="00610752">
      <w:pPr>
        <w:jc w:val="left"/>
        <w:rPr>
          <w:rFonts w:ascii="Arial" w:hAnsi="Arial" w:cs="Arial"/>
        </w:rPr>
      </w:pPr>
    </w:p>
    <w:p w:rsidR="00546F3B" w:rsidRDefault="00546F3B" w:rsidP="00610752">
      <w:pPr>
        <w:jc w:val="left"/>
        <w:rPr>
          <w:rFonts w:ascii="Arial" w:hAnsi="Arial" w:cs="Arial"/>
        </w:rPr>
      </w:pPr>
    </w:p>
    <w:p w:rsidR="00546F3B" w:rsidRDefault="00546F3B" w:rsidP="00610752">
      <w:pPr>
        <w:jc w:val="left"/>
        <w:rPr>
          <w:rFonts w:ascii="Arial" w:hAnsi="Arial" w:cs="Arial"/>
        </w:rPr>
      </w:pPr>
    </w:p>
    <w:p w:rsidR="00AE51A9" w:rsidRDefault="00AE51A9" w:rsidP="00610752">
      <w:pPr>
        <w:jc w:val="left"/>
        <w:rPr>
          <w:rFonts w:ascii="Arial" w:hAnsi="Arial" w:cs="Arial"/>
        </w:rPr>
      </w:pPr>
    </w:p>
    <w:p w:rsidR="00EE7398" w:rsidRDefault="00EE7398" w:rsidP="00610752">
      <w:pPr>
        <w:jc w:val="left"/>
        <w:rPr>
          <w:rFonts w:ascii="Arial" w:hAnsi="Arial" w:cs="Arial"/>
        </w:rPr>
      </w:pPr>
    </w:p>
    <w:p w:rsidR="00610752" w:rsidRPr="00610752" w:rsidRDefault="00610752" w:rsidP="00610752">
      <w:pPr>
        <w:spacing w:after="120"/>
        <w:jc w:val="left"/>
        <w:rPr>
          <w:rFonts w:ascii="Arial" w:hAnsi="Arial" w:cs="Arial"/>
          <w:sz w:val="26"/>
          <w:szCs w:val="26"/>
        </w:rPr>
      </w:pPr>
      <w:r w:rsidRPr="00610752">
        <w:rPr>
          <w:rFonts w:ascii="Arial" w:hAnsi="Arial" w:cs="Arial"/>
          <w:sz w:val="26"/>
          <w:szCs w:val="26"/>
        </w:rPr>
        <w:t>Copie conforme envoyée à :</w:t>
      </w:r>
    </w:p>
    <w:p w:rsidR="006326F0" w:rsidRPr="001B687F" w:rsidRDefault="006326F0" w:rsidP="00863B22">
      <w:pPr>
        <w:jc w:val="left"/>
        <w:rPr>
          <w:rFonts w:ascii="Arial" w:hAnsi="Arial" w:cs="Arial"/>
          <w:b/>
          <w:sz w:val="26"/>
          <w:szCs w:val="26"/>
        </w:rPr>
      </w:pPr>
      <w:r w:rsidRPr="001B687F">
        <w:rPr>
          <w:rFonts w:ascii="Arial" w:hAnsi="Arial" w:cs="Arial"/>
          <w:b/>
          <w:sz w:val="26"/>
          <w:szCs w:val="26"/>
        </w:rPr>
        <w:t xml:space="preserve">Dr Khalid ben Mohammed al Ankary </w:t>
      </w:r>
    </w:p>
    <w:p w:rsidR="00863B22" w:rsidRPr="006326F0" w:rsidRDefault="00863B22" w:rsidP="00863B22">
      <w:pPr>
        <w:jc w:val="left"/>
        <w:rPr>
          <w:rFonts w:ascii="Arial" w:hAnsi="Arial" w:cs="Arial"/>
          <w:bCs/>
          <w:sz w:val="26"/>
          <w:szCs w:val="26"/>
        </w:rPr>
      </w:pPr>
      <w:r w:rsidRPr="006326F0">
        <w:rPr>
          <w:rFonts w:ascii="Arial" w:hAnsi="Arial" w:cs="Arial"/>
          <w:bCs/>
          <w:sz w:val="26"/>
          <w:szCs w:val="26"/>
        </w:rPr>
        <w:t>Ambassade</w:t>
      </w:r>
      <w:r w:rsidR="006326F0" w:rsidRPr="006326F0">
        <w:rPr>
          <w:rFonts w:ascii="Arial" w:hAnsi="Arial" w:cs="Arial"/>
          <w:bCs/>
          <w:sz w:val="26"/>
          <w:szCs w:val="26"/>
        </w:rPr>
        <w:t>ur</w:t>
      </w:r>
      <w:r w:rsidRPr="006326F0">
        <w:rPr>
          <w:rFonts w:ascii="Arial" w:hAnsi="Arial" w:cs="Arial"/>
          <w:bCs/>
          <w:sz w:val="26"/>
          <w:szCs w:val="26"/>
        </w:rPr>
        <w:t xml:space="preserve"> d’Arabie saoudite</w:t>
      </w:r>
      <w:r w:rsidR="006326F0" w:rsidRPr="006326F0">
        <w:rPr>
          <w:rFonts w:ascii="Arial" w:hAnsi="Arial" w:cs="Arial"/>
          <w:bCs/>
          <w:sz w:val="26"/>
          <w:szCs w:val="26"/>
        </w:rPr>
        <w:t xml:space="preserve"> en France</w:t>
      </w:r>
    </w:p>
    <w:p w:rsidR="00863B22" w:rsidRPr="00704099" w:rsidRDefault="00863B22" w:rsidP="00863B22">
      <w:pPr>
        <w:jc w:val="left"/>
        <w:rPr>
          <w:rFonts w:ascii="Arial" w:hAnsi="Arial" w:cs="Arial"/>
          <w:bCs/>
          <w:sz w:val="26"/>
          <w:szCs w:val="26"/>
        </w:rPr>
      </w:pPr>
      <w:r w:rsidRPr="00704099">
        <w:rPr>
          <w:rFonts w:ascii="Arial" w:hAnsi="Arial" w:cs="Arial"/>
          <w:bCs/>
          <w:sz w:val="26"/>
          <w:szCs w:val="26"/>
        </w:rPr>
        <w:t>92, rue de Courcelles 75008 Paris</w:t>
      </w:r>
    </w:p>
    <w:p w:rsidR="00863B22" w:rsidRPr="00704099" w:rsidRDefault="00863B22" w:rsidP="00863B22">
      <w:pPr>
        <w:jc w:val="left"/>
        <w:rPr>
          <w:rFonts w:ascii="Arial" w:hAnsi="Arial" w:cs="Arial"/>
          <w:bCs/>
          <w:sz w:val="26"/>
          <w:szCs w:val="26"/>
        </w:rPr>
      </w:pPr>
      <w:r w:rsidRPr="00704099">
        <w:rPr>
          <w:rFonts w:ascii="Arial" w:hAnsi="Arial" w:cs="Arial"/>
          <w:bCs/>
          <w:sz w:val="26"/>
          <w:szCs w:val="26"/>
        </w:rPr>
        <w:t>Tel : 01 56 79 40 00</w:t>
      </w:r>
    </w:p>
    <w:p w:rsidR="00863B22" w:rsidRPr="00704099" w:rsidRDefault="00863B22" w:rsidP="00863B22">
      <w:pPr>
        <w:jc w:val="left"/>
        <w:rPr>
          <w:rFonts w:ascii="Arial" w:hAnsi="Arial" w:cs="Arial"/>
          <w:bCs/>
          <w:sz w:val="26"/>
          <w:szCs w:val="26"/>
        </w:rPr>
      </w:pPr>
      <w:r w:rsidRPr="00704099">
        <w:rPr>
          <w:rFonts w:ascii="Arial" w:hAnsi="Arial" w:cs="Arial"/>
          <w:bCs/>
          <w:sz w:val="26"/>
          <w:szCs w:val="26"/>
        </w:rPr>
        <w:t>Fax : 01 56 79 40 01</w:t>
      </w:r>
    </w:p>
    <w:p w:rsidR="00D96E64" w:rsidRPr="00704099" w:rsidRDefault="00863B22" w:rsidP="00C424AA">
      <w:pPr>
        <w:jc w:val="left"/>
        <w:rPr>
          <w:rFonts w:ascii="Arial" w:hAnsi="Arial" w:cs="Arial"/>
          <w:bCs/>
          <w:sz w:val="26"/>
          <w:szCs w:val="26"/>
        </w:rPr>
      </w:pPr>
      <w:r w:rsidRPr="00704099">
        <w:rPr>
          <w:rFonts w:ascii="Arial" w:hAnsi="Arial" w:cs="Arial"/>
          <w:bCs/>
          <w:sz w:val="26"/>
          <w:szCs w:val="26"/>
        </w:rPr>
        <w:t xml:space="preserve">Courriel : </w:t>
      </w:r>
      <w:hyperlink r:id="rId9" w:history="1">
        <w:r w:rsidR="00704099" w:rsidRPr="00F25989">
          <w:rPr>
            <w:rStyle w:val="Lienhypertexte"/>
            <w:rFonts w:ascii="Arial" w:hAnsi="Arial" w:cs="Arial"/>
            <w:bCs/>
            <w:sz w:val="26"/>
            <w:szCs w:val="26"/>
          </w:rPr>
          <w:t>fremb@mofa.gov.sa</w:t>
        </w:r>
      </w:hyperlink>
      <w:r w:rsidR="00C424AA">
        <w:rPr>
          <w:rFonts w:ascii="Arial" w:hAnsi="Arial" w:cs="Arial"/>
          <w:bCs/>
          <w:sz w:val="26"/>
          <w:szCs w:val="26"/>
        </w:rPr>
        <w:t xml:space="preserve"> ; </w:t>
      </w:r>
      <w:hyperlink r:id="rId10" w:history="1">
        <w:r w:rsidR="00704099" w:rsidRPr="00F25989">
          <w:rPr>
            <w:rStyle w:val="Lienhypertexte"/>
            <w:rFonts w:ascii="Arial" w:hAnsi="Arial" w:cs="Arial"/>
            <w:bCs/>
            <w:sz w:val="26"/>
            <w:szCs w:val="26"/>
          </w:rPr>
          <w:t>frcon@mofa.gov.sa</w:t>
        </w:r>
      </w:hyperlink>
      <w:r w:rsidR="00704099">
        <w:rPr>
          <w:rFonts w:ascii="Arial" w:hAnsi="Arial" w:cs="Arial"/>
          <w:bCs/>
          <w:sz w:val="26"/>
          <w:szCs w:val="26"/>
        </w:rPr>
        <w:t xml:space="preserve"> </w:t>
      </w:r>
    </w:p>
    <w:sectPr w:rsidR="00D96E64" w:rsidRPr="00704099" w:rsidSect="00334F82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F5" w:rsidRDefault="00D213F5">
      <w:r>
        <w:separator/>
      </w:r>
    </w:p>
  </w:endnote>
  <w:endnote w:type="continuationSeparator" w:id="0">
    <w:p w:rsidR="00D213F5" w:rsidRDefault="00D2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D7" w:rsidRDefault="00A04400" w:rsidP="00A04400">
    <w:pPr>
      <w:pStyle w:val="Pieddepage"/>
      <w:numPr>
        <w:ins w:id="1" w:author="Cmarce" w:date="2011-11-24T17:07:00Z"/>
      </w:numPr>
      <w:jc w:val="center"/>
      <w:rPr>
        <w:rFonts w:ascii="Arial" w:hAnsi="Arial" w:cs="Arial"/>
        <w:sz w:val="14"/>
        <w:szCs w:val="14"/>
      </w:rPr>
    </w:pPr>
    <w:r w:rsidRPr="009A32BA">
      <w:rPr>
        <w:rFonts w:ascii="Arial" w:hAnsi="Arial" w:cs="Arial"/>
        <w:sz w:val="14"/>
        <w:szCs w:val="14"/>
      </w:rPr>
      <w:t xml:space="preserve">L’ACAT-France </w:t>
    </w:r>
    <w:r>
      <w:rPr>
        <w:rFonts w:ascii="Arial" w:hAnsi="Arial" w:cs="Arial"/>
        <w:sz w:val="14"/>
        <w:szCs w:val="14"/>
      </w:rPr>
      <w:t>est membre de</w:t>
    </w:r>
    <w:r w:rsidRPr="009A32BA">
      <w:rPr>
        <w:rFonts w:ascii="Arial" w:hAnsi="Arial" w:cs="Arial"/>
        <w:sz w:val="14"/>
        <w:szCs w:val="14"/>
      </w:rPr>
      <w:t xml:space="preserve"> la Fédération internationale de l'Action des chrétiens pour l'abolition de la torture (FIACAT)</w:t>
    </w:r>
  </w:p>
  <w:p w:rsidR="00A04400" w:rsidRDefault="00A04400" w:rsidP="00A04400">
    <w:pPr>
      <w:pStyle w:val="Pieddepage"/>
      <w:jc w:val="center"/>
    </w:pPr>
    <w:r w:rsidRPr="009A32BA">
      <w:rPr>
        <w:rFonts w:ascii="Arial" w:hAnsi="Arial" w:cs="Arial"/>
        <w:sz w:val="14"/>
        <w:szCs w:val="14"/>
      </w:rPr>
      <w:t>ayant statut consultatif auprès des Nations unies.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82" w:rsidRDefault="00334F82" w:rsidP="00334F82">
    <w:pPr>
      <w:pStyle w:val="Pieddepage"/>
      <w:jc w:val="center"/>
      <w:rPr>
        <w:rFonts w:ascii="Arial" w:hAnsi="Arial" w:cs="Arial"/>
        <w:sz w:val="14"/>
        <w:szCs w:val="14"/>
      </w:rPr>
    </w:pPr>
    <w:r w:rsidRPr="009A32BA">
      <w:rPr>
        <w:rFonts w:ascii="Arial" w:hAnsi="Arial" w:cs="Arial"/>
        <w:sz w:val="14"/>
        <w:szCs w:val="14"/>
      </w:rPr>
      <w:t xml:space="preserve">L’ACAT-France </w:t>
    </w:r>
    <w:r>
      <w:rPr>
        <w:rFonts w:ascii="Arial" w:hAnsi="Arial" w:cs="Arial"/>
        <w:sz w:val="14"/>
        <w:szCs w:val="14"/>
      </w:rPr>
      <w:t>est membre de</w:t>
    </w:r>
    <w:r w:rsidRPr="009A32BA">
      <w:rPr>
        <w:rFonts w:ascii="Arial" w:hAnsi="Arial" w:cs="Arial"/>
        <w:sz w:val="14"/>
        <w:szCs w:val="14"/>
      </w:rPr>
      <w:t xml:space="preserve"> la Fédération internationale de l'Action des chrétiens pour l'abolition de la torture (FIACAT) </w:t>
    </w:r>
  </w:p>
  <w:p w:rsidR="00334F82" w:rsidRDefault="00334F82" w:rsidP="00334F82">
    <w:pPr>
      <w:pStyle w:val="Pieddepage"/>
      <w:jc w:val="center"/>
    </w:pPr>
    <w:r w:rsidRPr="009A32BA">
      <w:rPr>
        <w:rFonts w:ascii="Arial" w:hAnsi="Arial" w:cs="Arial"/>
        <w:sz w:val="14"/>
        <w:szCs w:val="14"/>
      </w:rPr>
      <w:t>ayant statut consultatif auprès des Nations unies</w:t>
    </w:r>
    <w:r>
      <w:rPr>
        <w:rFonts w:ascii="Arial" w:hAnsi="Arial" w:cs="Arial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F5" w:rsidRDefault="00D213F5">
      <w:r>
        <w:separator/>
      </w:r>
    </w:p>
  </w:footnote>
  <w:footnote w:type="continuationSeparator" w:id="0">
    <w:p w:rsidR="00D213F5" w:rsidRDefault="00D21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6315"/>
    <w:multiLevelType w:val="hybridMultilevel"/>
    <w:tmpl w:val="F3BE70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721A2"/>
    <w:multiLevelType w:val="hybridMultilevel"/>
    <w:tmpl w:val="D5C800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6013C"/>
    <w:multiLevelType w:val="hybridMultilevel"/>
    <w:tmpl w:val="317CB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455FE"/>
    <w:multiLevelType w:val="hybridMultilevel"/>
    <w:tmpl w:val="8654C9A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A854C8"/>
    <w:multiLevelType w:val="hybridMultilevel"/>
    <w:tmpl w:val="94364C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EC56D3"/>
    <w:multiLevelType w:val="hybridMultilevel"/>
    <w:tmpl w:val="4E407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F6784"/>
    <w:multiLevelType w:val="hybridMultilevel"/>
    <w:tmpl w:val="641E2B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D54AC6"/>
    <w:multiLevelType w:val="hybridMultilevel"/>
    <w:tmpl w:val="8CC4DB22"/>
    <w:lvl w:ilvl="0" w:tplc="1B3E8E3C">
      <w:start w:val="13"/>
      <w:numFmt w:val="bullet"/>
      <w:lvlText w:val="-"/>
      <w:lvlJc w:val="left"/>
      <w:pPr>
        <w:ind w:left="720" w:hanging="360"/>
      </w:pPr>
      <w:rPr>
        <w:rFonts w:ascii="Helvetica" w:eastAsia="MS PMincho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61A98"/>
    <w:multiLevelType w:val="hybridMultilevel"/>
    <w:tmpl w:val="DADEF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31C7E"/>
    <w:multiLevelType w:val="hybridMultilevel"/>
    <w:tmpl w:val="AA82E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93792"/>
    <w:multiLevelType w:val="hybridMultilevel"/>
    <w:tmpl w:val="199CF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42929"/>
    <w:multiLevelType w:val="hybridMultilevel"/>
    <w:tmpl w:val="84FC3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81EDC"/>
    <w:multiLevelType w:val="multilevel"/>
    <w:tmpl w:val="33E6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03369"/>
    <w:multiLevelType w:val="hybridMultilevel"/>
    <w:tmpl w:val="F82653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E57EAA"/>
    <w:multiLevelType w:val="hybridMultilevel"/>
    <w:tmpl w:val="3BD020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EE63BE"/>
    <w:multiLevelType w:val="hybridMultilevel"/>
    <w:tmpl w:val="4C70F1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845EAC"/>
    <w:multiLevelType w:val="hybridMultilevel"/>
    <w:tmpl w:val="976CA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66525"/>
    <w:multiLevelType w:val="hybridMultilevel"/>
    <w:tmpl w:val="FAFADF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75BBD"/>
    <w:multiLevelType w:val="hybridMultilevel"/>
    <w:tmpl w:val="6B287E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6B7EB6"/>
    <w:multiLevelType w:val="hybridMultilevel"/>
    <w:tmpl w:val="9D86B2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817C94"/>
    <w:multiLevelType w:val="hybridMultilevel"/>
    <w:tmpl w:val="0A3881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DB62E9"/>
    <w:multiLevelType w:val="hybridMultilevel"/>
    <w:tmpl w:val="92BE2A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B90717"/>
    <w:multiLevelType w:val="hybridMultilevel"/>
    <w:tmpl w:val="6756AE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A07732"/>
    <w:multiLevelType w:val="hybridMultilevel"/>
    <w:tmpl w:val="2E6C50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FC4341"/>
    <w:multiLevelType w:val="hybridMultilevel"/>
    <w:tmpl w:val="B1688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73771"/>
    <w:multiLevelType w:val="hybridMultilevel"/>
    <w:tmpl w:val="C99E2804"/>
    <w:lvl w:ilvl="0" w:tplc="34343D86">
      <w:start w:val="19"/>
      <w:numFmt w:val="bullet"/>
      <w:lvlText w:val="-"/>
      <w:lvlJc w:val="left"/>
      <w:pPr>
        <w:ind w:left="420" w:hanging="360"/>
      </w:pPr>
      <w:rPr>
        <w:rFonts w:ascii="Helvetica" w:eastAsia="Calibr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68C35C20"/>
    <w:multiLevelType w:val="hybridMultilevel"/>
    <w:tmpl w:val="FAEA86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3A230A"/>
    <w:multiLevelType w:val="hybridMultilevel"/>
    <w:tmpl w:val="BD10ACA8"/>
    <w:lvl w:ilvl="0" w:tplc="86E201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A065D0"/>
    <w:multiLevelType w:val="hybridMultilevel"/>
    <w:tmpl w:val="580AE2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B12BD2"/>
    <w:multiLevelType w:val="multilevel"/>
    <w:tmpl w:val="8FE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FA6F08"/>
    <w:multiLevelType w:val="hybridMultilevel"/>
    <w:tmpl w:val="9FF86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D6DC0"/>
    <w:multiLevelType w:val="hybridMultilevel"/>
    <w:tmpl w:val="63784A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4A45E8"/>
    <w:multiLevelType w:val="hybridMultilevel"/>
    <w:tmpl w:val="515A65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4"/>
  </w:num>
  <w:num w:numId="5">
    <w:abstractNumId w:val="15"/>
  </w:num>
  <w:num w:numId="6">
    <w:abstractNumId w:val="31"/>
  </w:num>
  <w:num w:numId="7">
    <w:abstractNumId w:val="28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3"/>
  </w:num>
  <w:num w:numId="12">
    <w:abstractNumId w:val="22"/>
  </w:num>
  <w:num w:numId="13">
    <w:abstractNumId w:val="6"/>
  </w:num>
  <w:num w:numId="14">
    <w:abstractNumId w:val="16"/>
  </w:num>
  <w:num w:numId="15">
    <w:abstractNumId w:val="0"/>
  </w:num>
  <w:num w:numId="16">
    <w:abstractNumId w:val="0"/>
  </w:num>
  <w:num w:numId="17">
    <w:abstractNumId w:val="1"/>
  </w:num>
  <w:num w:numId="18">
    <w:abstractNumId w:val="32"/>
  </w:num>
  <w:num w:numId="19">
    <w:abstractNumId w:val="25"/>
  </w:num>
  <w:num w:numId="20">
    <w:abstractNumId w:val="19"/>
  </w:num>
  <w:num w:numId="21">
    <w:abstractNumId w:val="8"/>
  </w:num>
  <w:num w:numId="22">
    <w:abstractNumId w:val="26"/>
  </w:num>
  <w:num w:numId="23">
    <w:abstractNumId w:val="2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</w:num>
  <w:num w:numId="27">
    <w:abstractNumId w:val="29"/>
  </w:num>
  <w:num w:numId="28">
    <w:abstractNumId w:val="30"/>
  </w:num>
  <w:num w:numId="29">
    <w:abstractNumId w:val="3"/>
  </w:num>
  <w:num w:numId="30">
    <w:abstractNumId w:val="13"/>
  </w:num>
  <w:num w:numId="31">
    <w:abstractNumId w:val="27"/>
  </w:num>
  <w:num w:numId="32">
    <w:abstractNumId w:val="9"/>
  </w:num>
  <w:num w:numId="33">
    <w:abstractNumId w:val="7"/>
  </w:num>
  <w:num w:numId="34">
    <w:abstractNumId w:val="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0"/>
    <w:rsid w:val="000103BB"/>
    <w:rsid w:val="00011230"/>
    <w:rsid w:val="00011CFB"/>
    <w:rsid w:val="00012D7F"/>
    <w:rsid w:val="000145CA"/>
    <w:rsid w:val="00016363"/>
    <w:rsid w:val="000235AB"/>
    <w:rsid w:val="00025F50"/>
    <w:rsid w:val="000265CF"/>
    <w:rsid w:val="00027101"/>
    <w:rsid w:val="0003317C"/>
    <w:rsid w:val="00036B76"/>
    <w:rsid w:val="00042CBD"/>
    <w:rsid w:val="00046DF9"/>
    <w:rsid w:val="00055E1C"/>
    <w:rsid w:val="000568D4"/>
    <w:rsid w:val="00056C34"/>
    <w:rsid w:val="00056E2D"/>
    <w:rsid w:val="00057CB4"/>
    <w:rsid w:val="00063DDD"/>
    <w:rsid w:val="000671D6"/>
    <w:rsid w:val="00072556"/>
    <w:rsid w:val="00073741"/>
    <w:rsid w:val="00076C5A"/>
    <w:rsid w:val="000810D5"/>
    <w:rsid w:val="000822A5"/>
    <w:rsid w:val="00082770"/>
    <w:rsid w:val="000856E4"/>
    <w:rsid w:val="00087ADE"/>
    <w:rsid w:val="000911C6"/>
    <w:rsid w:val="000915EF"/>
    <w:rsid w:val="000A1D22"/>
    <w:rsid w:val="000A3CCE"/>
    <w:rsid w:val="000A4300"/>
    <w:rsid w:val="000A4E0F"/>
    <w:rsid w:val="000A51A9"/>
    <w:rsid w:val="000B070D"/>
    <w:rsid w:val="000B2237"/>
    <w:rsid w:val="000B2D5F"/>
    <w:rsid w:val="000B6977"/>
    <w:rsid w:val="000C22DA"/>
    <w:rsid w:val="000C540E"/>
    <w:rsid w:val="000C5492"/>
    <w:rsid w:val="000C5DF1"/>
    <w:rsid w:val="000D242A"/>
    <w:rsid w:val="000E1DEE"/>
    <w:rsid w:val="000E3201"/>
    <w:rsid w:val="000E5119"/>
    <w:rsid w:val="000E5429"/>
    <w:rsid w:val="000E553A"/>
    <w:rsid w:val="000E6C09"/>
    <w:rsid w:val="000E78F8"/>
    <w:rsid w:val="000F0CDB"/>
    <w:rsid w:val="000F1899"/>
    <w:rsid w:val="000F25E0"/>
    <w:rsid w:val="000F3C4B"/>
    <w:rsid w:val="000F5AFF"/>
    <w:rsid w:val="001058BB"/>
    <w:rsid w:val="00112872"/>
    <w:rsid w:val="001151C5"/>
    <w:rsid w:val="001220D8"/>
    <w:rsid w:val="00122BFB"/>
    <w:rsid w:val="001252C4"/>
    <w:rsid w:val="00142934"/>
    <w:rsid w:val="00150D50"/>
    <w:rsid w:val="0015655C"/>
    <w:rsid w:val="00160932"/>
    <w:rsid w:val="00161C9D"/>
    <w:rsid w:val="00162E8F"/>
    <w:rsid w:val="0016698F"/>
    <w:rsid w:val="001718D9"/>
    <w:rsid w:val="001726D4"/>
    <w:rsid w:val="00174B27"/>
    <w:rsid w:val="001763F9"/>
    <w:rsid w:val="00176B05"/>
    <w:rsid w:val="0018629F"/>
    <w:rsid w:val="00187FB4"/>
    <w:rsid w:val="0019509F"/>
    <w:rsid w:val="001976BC"/>
    <w:rsid w:val="001A08BF"/>
    <w:rsid w:val="001A782C"/>
    <w:rsid w:val="001B16F3"/>
    <w:rsid w:val="001B33BD"/>
    <w:rsid w:val="001B687F"/>
    <w:rsid w:val="001C1BB8"/>
    <w:rsid w:val="001C1D39"/>
    <w:rsid w:val="001C3945"/>
    <w:rsid w:val="001D6D01"/>
    <w:rsid w:val="001E0B6B"/>
    <w:rsid w:val="001E13CC"/>
    <w:rsid w:val="001E3A7F"/>
    <w:rsid w:val="001F06D9"/>
    <w:rsid w:val="001F0E6D"/>
    <w:rsid w:val="0020256D"/>
    <w:rsid w:val="00202BF3"/>
    <w:rsid w:val="00205293"/>
    <w:rsid w:val="00206ED4"/>
    <w:rsid w:val="002071B9"/>
    <w:rsid w:val="00214E49"/>
    <w:rsid w:val="00217536"/>
    <w:rsid w:val="00220D49"/>
    <w:rsid w:val="0022131A"/>
    <w:rsid w:val="002215A7"/>
    <w:rsid w:val="002223C1"/>
    <w:rsid w:val="00223476"/>
    <w:rsid w:val="0022541A"/>
    <w:rsid w:val="00231C7E"/>
    <w:rsid w:val="00232847"/>
    <w:rsid w:val="00234338"/>
    <w:rsid w:val="00235973"/>
    <w:rsid w:val="002405AF"/>
    <w:rsid w:val="00240658"/>
    <w:rsid w:val="00252B49"/>
    <w:rsid w:val="00257F9D"/>
    <w:rsid w:val="00262D89"/>
    <w:rsid w:val="00263589"/>
    <w:rsid w:val="00264AAE"/>
    <w:rsid w:val="00266662"/>
    <w:rsid w:val="00267BB6"/>
    <w:rsid w:val="00270487"/>
    <w:rsid w:val="002717C0"/>
    <w:rsid w:val="00271FA5"/>
    <w:rsid w:val="0027275C"/>
    <w:rsid w:val="00281B2B"/>
    <w:rsid w:val="00283BC4"/>
    <w:rsid w:val="0028544C"/>
    <w:rsid w:val="00286E4C"/>
    <w:rsid w:val="0029396B"/>
    <w:rsid w:val="00293E57"/>
    <w:rsid w:val="00294683"/>
    <w:rsid w:val="002A2B40"/>
    <w:rsid w:val="002B1429"/>
    <w:rsid w:val="002B69F1"/>
    <w:rsid w:val="002B6F21"/>
    <w:rsid w:val="002B7468"/>
    <w:rsid w:val="002C1475"/>
    <w:rsid w:val="002C1A0D"/>
    <w:rsid w:val="002C21E7"/>
    <w:rsid w:val="002D1780"/>
    <w:rsid w:val="002D7093"/>
    <w:rsid w:val="002D7098"/>
    <w:rsid w:val="002D70CA"/>
    <w:rsid w:val="002E59A7"/>
    <w:rsid w:val="002E6D80"/>
    <w:rsid w:val="002E78EA"/>
    <w:rsid w:val="002E7B39"/>
    <w:rsid w:val="002F70EC"/>
    <w:rsid w:val="00302099"/>
    <w:rsid w:val="0030401B"/>
    <w:rsid w:val="003050CF"/>
    <w:rsid w:val="00306238"/>
    <w:rsid w:val="0030699F"/>
    <w:rsid w:val="0031659D"/>
    <w:rsid w:val="003273E2"/>
    <w:rsid w:val="00332385"/>
    <w:rsid w:val="00334F82"/>
    <w:rsid w:val="003351E7"/>
    <w:rsid w:val="00340608"/>
    <w:rsid w:val="003562CD"/>
    <w:rsid w:val="0035797E"/>
    <w:rsid w:val="0036164D"/>
    <w:rsid w:val="00361AEC"/>
    <w:rsid w:val="0036296C"/>
    <w:rsid w:val="0036507E"/>
    <w:rsid w:val="0037425F"/>
    <w:rsid w:val="00376296"/>
    <w:rsid w:val="00381005"/>
    <w:rsid w:val="003820C0"/>
    <w:rsid w:val="0038341B"/>
    <w:rsid w:val="0039381E"/>
    <w:rsid w:val="0039593F"/>
    <w:rsid w:val="003979AA"/>
    <w:rsid w:val="003A11C4"/>
    <w:rsid w:val="003C1E11"/>
    <w:rsid w:val="003D165A"/>
    <w:rsid w:val="003E118C"/>
    <w:rsid w:val="003E5C99"/>
    <w:rsid w:val="003E7930"/>
    <w:rsid w:val="003F14E2"/>
    <w:rsid w:val="003F671B"/>
    <w:rsid w:val="003F67F3"/>
    <w:rsid w:val="003F7599"/>
    <w:rsid w:val="00400263"/>
    <w:rsid w:val="00403ABA"/>
    <w:rsid w:val="0040735D"/>
    <w:rsid w:val="004111F3"/>
    <w:rsid w:val="00411871"/>
    <w:rsid w:val="00415B01"/>
    <w:rsid w:val="00416A6A"/>
    <w:rsid w:val="0042171E"/>
    <w:rsid w:val="004219B3"/>
    <w:rsid w:val="00424A49"/>
    <w:rsid w:val="0042511E"/>
    <w:rsid w:val="00441D26"/>
    <w:rsid w:val="00443184"/>
    <w:rsid w:val="00446BDD"/>
    <w:rsid w:val="00457429"/>
    <w:rsid w:val="004617B8"/>
    <w:rsid w:val="00466C55"/>
    <w:rsid w:val="004712F9"/>
    <w:rsid w:val="00473ED1"/>
    <w:rsid w:val="004743C2"/>
    <w:rsid w:val="004751EF"/>
    <w:rsid w:val="00476434"/>
    <w:rsid w:val="00480482"/>
    <w:rsid w:val="004826CD"/>
    <w:rsid w:val="00485589"/>
    <w:rsid w:val="00487C1D"/>
    <w:rsid w:val="004A53A8"/>
    <w:rsid w:val="004B0983"/>
    <w:rsid w:val="004B3AE6"/>
    <w:rsid w:val="004B566B"/>
    <w:rsid w:val="004B77CA"/>
    <w:rsid w:val="004C5163"/>
    <w:rsid w:val="004C76DC"/>
    <w:rsid w:val="004D1EE8"/>
    <w:rsid w:val="004D21C1"/>
    <w:rsid w:val="004D3FC5"/>
    <w:rsid w:val="004D566A"/>
    <w:rsid w:val="004D5EDD"/>
    <w:rsid w:val="004E0777"/>
    <w:rsid w:val="004E3B93"/>
    <w:rsid w:val="004E41E1"/>
    <w:rsid w:val="004E6108"/>
    <w:rsid w:val="004F07A1"/>
    <w:rsid w:val="004F3003"/>
    <w:rsid w:val="004F46B8"/>
    <w:rsid w:val="004F4DC5"/>
    <w:rsid w:val="004F594F"/>
    <w:rsid w:val="004F5A56"/>
    <w:rsid w:val="004F6C35"/>
    <w:rsid w:val="00504474"/>
    <w:rsid w:val="00510246"/>
    <w:rsid w:val="005166FE"/>
    <w:rsid w:val="0052058F"/>
    <w:rsid w:val="00524966"/>
    <w:rsid w:val="00526ED5"/>
    <w:rsid w:val="00530DE1"/>
    <w:rsid w:val="005333FA"/>
    <w:rsid w:val="00534F5C"/>
    <w:rsid w:val="00537FE8"/>
    <w:rsid w:val="0054544E"/>
    <w:rsid w:val="00546F3B"/>
    <w:rsid w:val="00552A54"/>
    <w:rsid w:val="00555D18"/>
    <w:rsid w:val="0056026E"/>
    <w:rsid w:val="00576176"/>
    <w:rsid w:val="00576355"/>
    <w:rsid w:val="0058005B"/>
    <w:rsid w:val="00583568"/>
    <w:rsid w:val="005874C3"/>
    <w:rsid w:val="00596D2D"/>
    <w:rsid w:val="005A2F69"/>
    <w:rsid w:val="005A6D6C"/>
    <w:rsid w:val="005B363B"/>
    <w:rsid w:val="005B3F4E"/>
    <w:rsid w:val="005B6C76"/>
    <w:rsid w:val="005B709D"/>
    <w:rsid w:val="005B7704"/>
    <w:rsid w:val="005C06A4"/>
    <w:rsid w:val="005C0D8E"/>
    <w:rsid w:val="005C3252"/>
    <w:rsid w:val="005D0E52"/>
    <w:rsid w:val="005D12F8"/>
    <w:rsid w:val="005D189E"/>
    <w:rsid w:val="005D3F94"/>
    <w:rsid w:val="005E0C00"/>
    <w:rsid w:val="005E450F"/>
    <w:rsid w:val="005E5DCA"/>
    <w:rsid w:val="005E7B75"/>
    <w:rsid w:val="005F15F1"/>
    <w:rsid w:val="005F4DFC"/>
    <w:rsid w:val="0060553B"/>
    <w:rsid w:val="00610752"/>
    <w:rsid w:val="00612EFD"/>
    <w:rsid w:val="006164EE"/>
    <w:rsid w:val="00617BD9"/>
    <w:rsid w:val="0062754A"/>
    <w:rsid w:val="00630749"/>
    <w:rsid w:val="00631F27"/>
    <w:rsid w:val="006326F0"/>
    <w:rsid w:val="00634218"/>
    <w:rsid w:val="006343DA"/>
    <w:rsid w:val="0063483B"/>
    <w:rsid w:val="00636AAA"/>
    <w:rsid w:val="00640C38"/>
    <w:rsid w:val="006461CB"/>
    <w:rsid w:val="0065006F"/>
    <w:rsid w:val="006515D3"/>
    <w:rsid w:val="00656C86"/>
    <w:rsid w:val="00657CB0"/>
    <w:rsid w:val="0066693F"/>
    <w:rsid w:val="00670438"/>
    <w:rsid w:val="00673EA8"/>
    <w:rsid w:val="00677E57"/>
    <w:rsid w:val="0068275F"/>
    <w:rsid w:val="006837C9"/>
    <w:rsid w:val="00683A9B"/>
    <w:rsid w:val="0068475C"/>
    <w:rsid w:val="00686B2A"/>
    <w:rsid w:val="0068762E"/>
    <w:rsid w:val="00687908"/>
    <w:rsid w:val="00691E94"/>
    <w:rsid w:val="0069550F"/>
    <w:rsid w:val="006977FF"/>
    <w:rsid w:val="00697D0D"/>
    <w:rsid w:val="006A3142"/>
    <w:rsid w:val="006A5FD5"/>
    <w:rsid w:val="006B55CF"/>
    <w:rsid w:val="006B5FE4"/>
    <w:rsid w:val="006C3FAE"/>
    <w:rsid w:val="006C45D1"/>
    <w:rsid w:val="006D066F"/>
    <w:rsid w:val="006D074A"/>
    <w:rsid w:val="006D0AB7"/>
    <w:rsid w:val="006D2246"/>
    <w:rsid w:val="006D3826"/>
    <w:rsid w:val="006D3C1C"/>
    <w:rsid w:val="006D3F7F"/>
    <w:rsid w:val="006D5ED7"/>
    <w:rsid w:val="006E76C8"/>
    <w:rsid w:val="006F1FE2"/>
    <w:rsid w:val="006F3669"/>
    <w:rsid w:val="006F5BC3"/>
    <w:rsid w:val="00702ADF"/>
    <w:rsid w:val="00703584"/>
    <w:rsid w:val="00703A8A"/>
    <w:rsid w:val="00704099"/>
    <w:rsid w:val="00713111"/>
    <w:rsid w:val="0072309F"/>
    <w:rsid w:val="00727605"/>
    <w:rsid w:val="00727844"/>
    <w:rsid w:val="00732436"/>
    <w:rsid w:val="00735214"/>
    <w:rsid w:val="00735C32"/>
    <w:rsid w:val="00736A09"/>
    <w:rsid w:val="00736A67"/>
    <w:rsid w:val="00737AE6"/>
    <w:rsid w:val="00740D4A"/>
    <w:rsid w:val="00747B1B"/>
    <w:rsid w:val="007507FC"/>
    <w:rsid w:val="0075755F"/>
    <w:rsid w:val="007627F8"/>
    <w:rsid w:val="00771149"/>
    <w:rsid w:val="00771BA6"/>
    <w:rsid w:val="00776872"/>
    <w:rsid w:val="00785B69"/>
    <w:rsid w:val="00791940"/>
    <w:rsid w:val="0079407F"/>
    <w:rsid w:val="00796506"/>
    <w:rsid w:val="007968DD"/>
    <w:rsid w:val="00797071"/>
    <w:rsid w:val="00797B59"/>
    <w:rsid w:val="007A3EA9"/>
    <w:rsid w:val="007A5345"/>
    <w:rsid w:val="007A5514"/>
    <w:rsid w:val="007A6E59"/>
    <w:rsid w:val="007A749F"/>
    <w:rsid w:val="007B36BC"/>
    <w:rsid w:val="007B4B4D"/>
    <w:rsid w:val="007B52C6"/>
    <w:rsid w:val="007C4892"/>
    <w:rsid w:val="007D184C"/>
    <w:rsid w:val="007E006F"/>
    <w:rsid w:val="007F41E5"/>
    <w:rsid w:val="007F67E1"/>
    <w:rsid w:val="00805128"/>
    <w:rsid w:val="008146D0"/>
    <w:rsid w:val="00823BD9"/>
    <w:rsid w:val="00833158"/>
    <w:rsid w:val="00840EFB"/>
    <w:rsid w:val="00843AAE"/>
    <w:rsid w:val="0085009D"/>
    <w:rsid w:val="00852D99"/>
    <w:rsid w:val="00862AB1"/>
    <w:rsid w:val="00863B22"/>
    <w:rsid w:val="008741DF"/>
    <w:rsid w:val="008776C0"/>
    <w:rsid w:val="00882DE8"/>
    <w:rsid w:val="008840A8"/>
    <w:rsid w:val="00885405"/>
    <w:rsid w:val="00887175"/>
    <w:rsid w:val="00887C24"/>
    <w:rsid w:val="00890BE8"/>
    <w:rsid w:val="008A3BF6"/>
    <w:rsid w:val="008A54AE"/>
    <w:rsid w:val="008B2231"/>
    <w:rsid w:val="008B5462"/>
    <w:rsid w:val="008C0743"/>
    <w:rsid w:val="008C1DEF"/>
    <w:rsid w:val="008C1E2E"/>
    <w:rsid w:val="008C7D3F"/>
    <w:rsid w:val="008D0852"/>
    <w:rsid w:val="008D5A67"/>
    <w:rsid w:val="008D7AEF"/>
    <w:rsid w:val="008E2694"/>
    <w:rsid w:val="008E4AB8"/>
    <w:rsid w:val="008E61CC"/>
    <w:rsid w:val="008E67E5"/>
    <w:rsid w:val="008E750B"/>
    <w:rsid w:val="008E7C65"/>
    <w:rsid w:val="008F0516"/>
    <w:rsid w:val="008F6527"/>
    <w:rsid w:val="008F6762"/>
    <w:rsid w:val="00903A43"/>
    <w:rsid w:val="00906FA1"/>
    <w:rsid w:val="00907A61"/>
    <w:rsid w:val="00916382"/>
    <w:rsid w:val="00917A5B"/>
    <w:rsid w:val="009307E2"/>
    <w:rsid w:val="009339F9"/>
    <w:rsid w:val="00941059"/>
    <w:rsid w:val="0094492A"/>
    <w:rsid w:val="00945DC6"/>
    <w:rsid w:val="009505E5"/>
    <w:rsid w:val="0095112A"/>
    <w:rsid w:val="009532C5"/>
    <w:rsid w:val="009553B0"/>
    <w:rsid w:val="009636B1"/>
    <w:rsid w:val="00972CAC"/>
    <w:rsid w:val="009738FD"/>
    <w:rsid w:val="00973AAC"/>
    <w:rsid w:val="00973B36"/>
    <w:rsid w:val="00980AEA"/>
    <w:rsid w:val="00980B68"/>
    <w:rsid w:val="00982099"/>
    <w:rsid w:val="00984417"/>
    <w:rsid w:val="00991B60"/>
    <w:rsid w:val="00993509"/>
    <w:rsid w:val="009937C3"/>
    <w:rsid w:val="009A0D09"/>
    <w:rsid w:val="009A2084"/>
    <w:rsid w:val="009A2A24"/>
    <w:rsid w:val="009A6A6E"/>
    <w:rsid w:val="009A7294"/>
    <w:rsid w:val="009B144F"/>
    <w:rsid w:val="009B1F00"/>
    <w:rsid w:val="009B4B12"/>
    <w:rsid w:val="009C0FDD"/>
    <w:rsid w:val="009C46A8"/>
    <w:rsid w:val="009D4C92"/>
    <w:rsid w:val="009E3EC4"/>
    <w:rsid w:val="009F16D7"/>
    <w:rsid w:val="009F2CA4"/>
    <w:rsid w:val="009F4B67"/>
    <w:rsid w:val="009F4BE0"/>
    <w:rsid w:val="009F53C3"/>
    <w:rsid w:val="00A01C30"/>
    <w:rsid w:val="00A01D96"/>
    <w:rsid w:val="00A04109"/>
    <w:rsid w:val="00A04400"/>
    <w:rsid w:val="00A048ED"/>
    <w:rsid w:val="00A06BDB"/>
    <w:rsid w:val="00A11357"/>
    <w:rsid w:val="00A114D0"/>
    <w:rsid w:val="00A1204A"/>
    <w:rsid w:val="00A13EFD"/>
    <w:rsid w:val="00A154D8"/>
    <w:rsid w:val="00A20A6C"/>
    <w:rsid w:val="00A267E8"/>
    <w:rsid w:val="00A3135E"/>
    <w:rsid w:val="00A328CA"/>
    <w:rsid w:val="00A40AFD"/>
    <w:rsid w:val="00A441D4"/>
    <w:rsid w:val="00A47464"/>
    <w:rsid w:val="00A50FF9"/>
    <w:rsid w:val="00A56C74"/>
    <w:rsid w:val="00A63CA7"/>
    <w:rsid w:val="00A65A6E"/>
    <w:rsid w:val="00A71C34"/>
    <w:rsid w:val="00A74618"/>
    <w:rsid w:val="00A758A1"/>
    <w:rsid w:val="00A76078"/>
    <w:rsid w:val="00A777D9"/>
    <w:rsid w:val="00AB341F"/>
    <w:rsid w:val="00AB4B82"/>
    <w:rsid w:val="00AB7DE1"/>
    <w:rsid w:val="00AC508D"/>
    <w:rsid w:val="00AC5FA9"/>
    <w:rsid w:val="00AC72A8"/>
    <w:rsid w:val="00AD3936"/>
    <w:rsid w:val="00AD5A78"/>
    <w:rsid w:val="00AD619E"/>
    <w:rsid w:val="00AD75F7"/>
    <w:rsid w:val="00AE4492"/>
    <w:rsid w:val="00AE4CBE"/>
    <w:rsid w:val="00AE51A9"/>
    <w:rsid w:val="00AE763B"/>
    <w:rsid w:val="00AF59A3"/>
    <w:rsid w:val="00AF67B4"/>
    <w:rsid w:val="00AF6C0C"/>
    <w:rsid w:val="00AF75F8"/>
    <w:rsid w:val="00B055A3"/>
    <w:rsid w:val="00B14C79"/>
    <w:rsid w:val="00B15CAC"/>
    <w:rsid w:val="00B24EB2"/>
    <w:rsid w:val="00B3314D"/>
    <w:rsid w:val="00B341F6"/>
    <w:rsid w:val="00B40058"/>
    <w:rsid w:val="00B41457"/>
    <w:rsid w:val="00B42A73"/>
    <w:rsid w:val="00B439A8"/>
    <w:rsid w:val="00B51661"/>
    <w:rsid w:val="00B51A80"/>
    <w:rsid w:val="00B62219"/>
    <w:rsid w:val="00B625A8"/>
    <w:rsid w:val="00B7375B"/>
    <w:rsid w:val="00B8240A"/>
    <w:rsid w:val="00B83A14"/>
    <w:rsid w:val="00B924EB"/>
    <w:rsid w:val="00BA052C"/>
    <w:rsid w:val="00BA4B77"/>
    <w:rsid w:val="00BA7204"/>
    <w:rsid w:val="00BB020A"/>
    <w:rsid w:val="00BB09D7"/>
    <w:rsid w:val="00BB22C3"/>
    <w:rsid w:val="00BB4BD3"/>
    <w:rsid w:val="00BB5BDC"/>
    <w:rsid w:val="00BC0B7D"/>
    <w:rsid w:val="00BC2732"/>
    <w:rsid w:val="00BC308A"/>
    <w:rsid w:val="00BC4328"/>
    <w:rsid w:val="00BC69DA"/>
    <w:rsid w:val="00BC6E76"/>
    <w:rsid w:val="00BC714A"/>
    <w:rsid w:val="00BD1D48"/>
    <w:rsid w:val="00BD208A"/>
    <w:rsid w:val="00BD2364"/>
    <w:rsid w:val="00BD3A10"/>
    <w:rsid w:val="00BD573D"/>
    <w:rsid w:val="00BD5C77"/>
    <w:rsid w:val="00BD700B"/>
    <w:rsid w:val="00BD7219"/>
    <w:rsid w:val="00BD7D0C"/>
    <w:rsid w:val="00BE2F48"/>
    <w:rsid w:val="00BE33D1"/>
    <w:rsid w:val="00BE72AE"/>
    <w:rsid w:val="00BF1DF4"/>
    <w:rsid w:val="00BF26B2"/>
    <w:rsid w:val="00BF3251"/>
    <w:rsid w:val="00BF479F"/>
    <w:rsid w:val="00BF6197"/>
    <w:rsid w:val="00BF6E23"/>
    <w:rsid w:val="00C01841"/>
    <w:rsid w:val="00C040C0"/>
    <w:rsid w:val="00C0583D"/>
    <w:rsid w:val="00C1288A"/>
    <w:rsid w:val="00C12A35"/>
    <w:rsid w:val="00C159DB"/>
    <w:rsid w:val="00C15BBD"/>
    <w:rsid w:val="00C17E90"/>
    <w:rsid w:val="00C20650"/>
    <w:rsid w:val="00C21CEC"/>
    <w:rsid w:val="00C22044"/>
    <w:rsid w:val="00C22E1F"/>
    <w:rsid w:val="00C2400E"/>
    <w:rsid w:val="00C24CD9"/>
    <w:rsid w:val="00C307B2"/>
    <w:rsid w:val="00C313DB"/>
    <w:rsid w:val="00C424AA"/>
    <w:rsid w:val="00C5107A"/>
    <w:rsid w:val="00C62409"/>
    <w:rsid w:val="00C65AA8"/>
    <w:rsid w:val="00C67BEE"/>
    <w:rsid w:val="00C70CC9"/>
    <w:rsid w:val="00C72F65"/>
    <w:rsid w:val="00C739BA"/>
    <w:rsid w:val="00C756C3"/>
    <w:rsid w:val="00C80E93"/>
    <w:rsid w:val="00C85266"/>
    <w:rsid w:val="00C901D0"/>
    <w:rsid w:val="00C90D1D"/>
    <w:rsid w:val="00C93F45"/>
    <w:rsid w:val="00CA33C0"/>
    <w:rsid w:val="00CA3A44"/>
    <w:rsid w:val="00CA4AE9"/>
    <w:rsid w:val="00CA6101"/>
    <w:rsid w:val="00CA61C6"/>
    <w:rsid w:val="00CB0B46"/>
    <w:rsid w:val="00CB4E80"/>
    <w:rsid w:val="00CB5584"/>
    <w:rsid w:val="00CB7056"/>
    <w:rsid w:val="00CC0B67"/>
    <w:rsid w:val="00CC2261"/>
    <w:rsid w:val="00CC2E8E"/>
    <w:rsid w:val="00CC3EBD"/>
    <w:rsid w:val="00CD76C8"/>
    <w:rsid w:val="00CE1647"/>
    <w:rsid w:val="00CE1D73"/>
    <w:rsid w:val="00CE4F2B"/>
    <w:rsid w:val="00CE74A2"/>
    <w:rsid w:val="00CF7395"/>
    <w:rsid w:val="00CF7E19"/>
    <w:rsid w:val="00D00A9E"/>
    <w:rsid w:val="00D076DF"/>
    <w:rsid w:val="00D1102B"/>
    <w:rsid w:val="00D14CB7"/>
    <w:rsid w:val="00D14D95"/>
    <w:rsid w:val="00D213F5"/>
    <w:rsid w:val="00D27987"/>
    <w:rsid w:val="00D3327F"/>
    <w:rsid w:val="00D41F2C"/>
    <w:rsid w:val="00D44467"/>
    <w:rsid w:val="00D45CF4"/>
    <w:rsid w:val="00D4793C"/>
    <w:rsid w:val="00D53A50"/>
    <w:rsid w:val="00D63DF8"/>
    <w:rsid w:val="00D6457F"/>
    <w:rsid w:val="00D775C2"/>
    <w:rsid w:val="00D80133"/>
    <w:rsid w:val="00D8077C"/>
    <w:rsid w:val="00D80998"/>
    <w:rsid w:val="00D8568B"/>
    <w:rsid w:val="00D86817"/>
    <w:rsid w:val="00D915D2"/>
    <w:rsid w:val="00D95DE2"/>
    <w:rsid w:val="00D96E64"/>
    <w:rsid w:val="00DA62CB"/>
    <w:rsid w:val="00DA7CAF"/>
    <w:rsid w:val="00DB0C3A"/>
    <w:rsid w:val="00DB1069"/>
    <w:rsid w:val="00DB2206"/>
    <w:rsid w:val="00DB66CE"/>
    <w:rsid w:val="00DC1B11"/>
    <w:rsid w:val="00DC3475"/>
    <w:rsid w:val="00DC602D"/>
    <w:rsid w:val="00DC7A79"/>
    <w:rsid w:val="00DD4B7B"/>
    <w:rsid w:val="00DE098D"/>
    <w:rsid w:val="00DE1A1A"/>
    <w:rsid w:val="00DE218C"/>
    <w:rsid w:val="00DE292A"/>
    <w:rsid w:val="00DE5955"/>
    <w:rsid w:val="00DF0D8C"/>
    <w:rsid w:val="00DF23C8"/>
    <w:rsid w:val="00DF4B9C"/>
    <w:rsid w:val="00DF55EF"/>
    <w:rsid w:val="00DF72C2"/>
    <w:rsid w:val="00E02615"/>
    <w:rsid w:val="00E07348"/>
    <w:rsid w:val="00E0761D"/>
    <w:rsid w:val="00E12261"/>
    <w:rsid w:val="00E127C6"/>
    <w:rsid w:val="00E21DC6"/>
    <w:rsid w:val="00E21EE8"/>
    <w:rsid w:val="00E2530E"/>
    <w:rsid w:val="00E27BCB"/>
    <w:rsid w:val="00E27D8E"/>
    <w:rsid w:val="00E619F9"/>
    <w:rsid w:val="00E621C7"/>
    <w:rsid w:val="00E67516"/>
    <w:rsid w:val="00E675D2"/>
    <w:rsid w:val="00E7074E"/>
    <w:rsid w:val="00E7301E"/>
    <w:rsid w:val="00E73D63"/>
    <w:rsid w:val="00E76648"/>
    <w:rsid w:val="00E7755C"/>
    <w:rsid w:val="00E843C9"/>
    <w:rsid w:val="00E927F8"/>
    <w:rsid w:val="00E9408E"/>
    <w:rsid w:val="00E95807"/>
    <w:rsid w:val="00EA6AB2"/>
    <w:rsid w:val="00EB0DDB"/>
    <w:rsid w:val="00EB24C0"/>
    <w:rsid w:val="00EB7CDE"/>
    <w:rsid w:val="00ED281A"/>
    <w:rsid w:val="00ED35C7"/>
    <w:rsid w:val="00ED63E6"/>
    <w:rsid w:val="00ED6458"/>
    <w:rsid w:val="00ED733E"/>
    <w:rsid w:val="00EE5C85"/>
    <w:rsid w:val="00EE6447"/>
    <w:rsid w:val="00EE6D6C"/>
    <w:rsid w:val="00EE7398"/>
    <w:rsid w:val="00EF1326"/>
    <w:rsid w:val="00EF24AB"/>
    <w:rsid w:val="00EF4C79"/>
    <w:rsid w:val="00EF7621"/>
    <w:rsid w:val="00F00FA4"/>
    <w:rsid w:val="00F05E64"/>
    <w:rsid w:val="00F064B2"/>
    <w:rsid w:val="00F142B0"/>
    <w:rsid w:val="00F20D59"/>
    <w:rsid w:val="00F25ADA"/>
    <w:rsid w:val="00F270ED"/>
    <w:rsid w:val="00F368C5"/>
    <w:rsid w:val="00F42469"/>
    <w:rsid w:val="00F473DD"/>
    <w:rsid w:val="00F5230D"/>
    <w:rsid w:val="00F56226"/>
    <w:rsid w:val="00F606FE"/>
    <w:rsid w:val="00F61775"/>
    <w:rsid w:val="00F6190C"/>
    <w:rsid w:val="00F61B06"/>
    <w:rsid w:val="00F6377A"/>
    <w:rsid w:val="00F80AED"/>
    <w:rsid w:val="00F83C99"/>
    <w:rsid w:val="00F90B0F"/>
    <w:rsid w:val="00F94648"/>
    <w:rsid w:val="00F96C24"/>
    <w:rsid w:val="00F9771B"/>
    <w:rsid w:val="00FA4FFC"/>
    <w:rsid w:val="00FA7470"/>
    <w:rsid w:val="00FA77F4"/>
    <w:rsid w:val="00FB2066"/>
    <w:rsid w:val="00FB2107"/>
    <w:rsid w:val="00FB4081"/>
    <w:rsid w:val="00FB6C36"/>
    <w:rsid w:val="00FC10CE"/>
    <w:rsid w:val="00FC1179"/>
    <w:rsid w:val="00FC6A6D"/>
    <w:rsid w:val="00FC6EE4"/>
    <w:rsid w:val="00FD0B82"/>
    <w:rsid w:val="00FD293C"/>
    <w:rsid w:val="00FD39DA"/>
    <w:rsid w:val="00FD6B21"/>
    <w:rsid w:val="00FD79D3"/>
    <w:rsid w:val="00FE1BCE"/>
    <w:rsid w:val="00FE3203"/>
    <w:rsid w:val="00FF00BB"/>
    <w:rsid w:val="00FF237B"/>
    <w:rsid w:val="00FF372A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00"/>
    <w:pPr>
      <w:jc w:val="both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F72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43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43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43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F70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E098D"/>
    <w:pPr>
      <w:spacing w:before="240" w:after="60"/>
      <w:jc w:val="left"/>
      <w:outlineLvl w:val="5"/>
    </w:pPr>
    <w:rPr>
      <w:b/>
      <w:bCs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0440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A04400"/>
    <w:rPr>
      <w:rFonts w:ascii="Calibri" w:eastAsia="Times New Roman" w:hAnsi="Calibri" w:cs="Times New Roman"/>
    </w:rPr>
  </w:style>
  <w:style w:type="paragraph" w:customStyle="1" w:styleId="western">
    <w:name w:val="western"/>
    <w:basedOn w:val="Normal"/>
    <w:rsid w:val="003D165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34F82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334F82"/>
    <w:rPr>
      <w:rFonts w:eastAsia="Times New Roman"/>
      <w:sz w:val="22"/>
      <w:szCs w:val="22"/>
      <w:lang w:eastAsia="en-US"/>
    </w:rPr>
  </w:style>
  <w:style w:type="paragraph" w:styleId="Textedebulles">
    <w:name w:val="Balloon Text"/>
    <w:basedOn w:val="Normal"/>
    <w:semiHidden/>
    <w:rsid w:val="00906F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5B01"/>
    <w:pPr>
      <w:spacing w:before="100" w:beforeAutospacing="1" w:after="100" w:afterAutospacing="1"/>
      <w:jc w:val="left"/>
    </w:pPr>
    <w:rPr>
      <w:rFonts w:ascii="Times New Roman" w:eastAsia="Calibri" w:hAnsi="Times New Roman"/>
      <w:color w:val="333333"/>
      <w:sz w:val="24"/>
      <w:szCs w:val="24"/>
      <w:lang w:eastAsia="fr-FR"/>
    </w:rPr>
  </w:style>
  <w:style w:type="character" w:styleId="Marquedecommentaire">
    <w:name w:val="annotation reference"/>
    <w:semiHidden/>
    <w:rsid w:val="000E54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0E5429"/>
    <w:rPr>
      <w:sz w:val="20"/>
      <w:szCs w:val="20"/>
      <w:lang w:val="x-none"/>
    </w:rPr>
  </w:style>
  <w:style w:type="paragraph" w:styleId="Objetducommentaire">
    <w:name w:val="annotation subject"/>
    <w:basedOn w:val="Commentaire"/>
    <w:next w:val="Commentaire"/>
    <w:semiHidden/>
    <w:rsid w:val="000E5429"/>
    <w:rPr>
      <w:b/>
      <w:bCs/>
    </w:rPr>
  </w:style>
  <w:style w:type="character" w:customStyle="1" w:styleId="street-address">
    <w:name w:val="street-address"/>
    <w:basedOn w:val="Policepardfaut"/>
    <w:rsid w:val="00376296"/>
  </w:style>
  <w:style w:type="character" w:customStyle="1" w:styleId="postal-code">
    <w:name w:val="postal-code"/>
    <w:basedOn w:val="Policepardfaut"/>
    <w:rsid w:val="00376296"/>
  </w:style>
  <w:style w:type="character" w:customStyle="1" w:styleId="locality">
    <w:name w:val="locality"/>
    <w:basedOn w:val="Policepardfaut"/>
    <w:rsid w:val="00376296"/>
  </w:style>
  <w:style w:type="character" w:styleId="Lienhypertexte">
    <w:name w:val="Hyperlink"/>
    <w:uiPriority w:val="99"/>
    <w:unhideWhenUsed/>
    <w:rsid w:val="005A2F69"/>
    <w:rPr>
      <w:color w:val="0000FF"/>
      <w:u w:val="single"/>
    </w:rPr>
  </w:style>
  <w:style w:type="character" w:customStyle="1" w:styleId="spancrypt">
    <w:name w:val="spancrypt"/>
    <w:basedOn w:val="Policepardfaut"/>
    <w:rsid w:val="005A2F69"/>
  </w:style>
  <w:style w:type="paragraph" w:customStyle="1" w:styleId="AIAdditionalinformationtext">
    <w:name w:val="AI Additional information text"/>
    <w:basedOn w:val="Normal"/>
    <w:uiPriority w:val="99"/>
    <w:rsid w:val="00526ED5"/>
    <w:pPr>
      <w:tabs>
        <w:tab w:val="left" w:pos="567"/>
      </w:tabs>
      <w:suppressAutoHyphens/>
      <w:snapToGrid w:val="0"/>
      <w:spacing w:after="240" w:line="240" w:lineRule="atLeast"/>
      <w:jc w:val="left"/>
    </w:pPr>
    <w:rPr>
      <w:rFonts w:ascii="Arial" w:hAnsi="Arial"/>
      <w:sz w:val="18"/>
      <w:szCs w:val="20"/>
      <w:lang w:val="en-GB" w:eastAsia="ar-SA"/>
    </w:rPr>
  </w:style>
  <w:style w:type="character" w:customStyle="1" w:styleId="Titre6Car">
    <w:name w:val="Titre 6 Car"/>
    <w:link w:val="Titre6"/>
    <w:uiPriority w:val="9"/>
    <w:rsid w:val="00DE098D"/>
    <w:rPr>
      <w:rFonts w:eastAsia="Times New Roman"/>
      <w:b/>
      <w:bCs/>
      <w:sz w:val="22"/>
      <w:szCs w:val="22"/>
      <w:lang w:val="x-none" w:eastAsia="x-none"/>
    </w:rPr>
  </w:style>
  <w:style w:type="character" w:styleId="Appelnotedebasdep">
    <w:name w:val="footnote reference"/>
    <w:uiPriority w:val="99"/>
    <w:rsid w:val="00DE098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098D"/>
    <w:pPr>
      <w:spacing w:after="120"/>
      <w:jc w:val="left"/>
    </w:pPr>
    <w:rPr>
      <w:rFonts w:ascii="Helvetica" w:eastAsia="MS PMincho" w:hAnsi="Helvetica"/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rsid w:val="00DE098D"/>
    <w:rPr>
      <w:rFonts w:ascii="Helvetica" w:eastAsia="MS PMincho" w:hAnsi="Helvetica"/>
      <w:lang w:val="x-none" w:eastAsia="x-none"/>
    </w:rPr>
  </w:style>
  <w:style w:type="character" w:customStyle="1" w:styleId="CommentaireCar">
    <w:name w:val="Commentaire Car"/>
    <w:link w:val="Commentaire"/>
    <w:uiPriority w:val="99"/>
    <w:rsid w:val="00DE098D"/>
    <w:rPr>
      <w:rFonts w:eastAsia="Times New Roman"/>
      <w:lang w:eastAsia="en-US"/>
    </w:rPr>
  </w:style>
  <w:style w:type="character" w:customStyle="1" w:styleId="hps">
    <w:name w:val="hps"/>
    <w:rsid w:val="00833158"/>
  </w:style>
  <w:style w:type="character" w:customStyle="1" w:styleId="Titre1Car">
    <w:name w:val="Titre 1 Car"/>
    <w:link w:val="Titre1"/>
    <w:uiPriority w:val="9"/>
    <w:rsid w:val="00DF72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semiHidden/>
    <w:rsid w:val="00BC43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semiHidden/>
    <w:rsid w:val="00BC432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semiHidden/>
    <w:rsid w:val="00BC432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ccentuation">
    <w:name w:val="Emphasis"/>
    <w:uiPriority w:val="20"/>
    <w:qFormat/>
    <w:rsid w:val="00BC4328"/>
    <w:rPr>
      <w:i/>
      <w:iCs/>
    </w:rPr>
  </w:style>
  <w:style w:type="paragraph" w:customStyle="1" w:styleId="font8">
    <w:name w:val="font_8"/>
    <w:basedOn w:val="Normal"/>
    <w:rsid w:val="002F70E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character" w:customStyle="1" w:styleId="Titre5Car">
    <w:name w:val="Titre 5 Car"/>
    <w:link w:val="Titre5"/>
    <w:uiPriority w:val="9"/>
    <w:semiHidden/>
    <w:rsid w:val="002F70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ED28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D281A"/>
    <w:pPr>
      <w:ind w:left="720"/>
      <w:jc w:val="left"/>
    </w:pPr>
    <w:rPr>
      <w:rFonts w:eastAsia="Calibri"/>
    </w:rPr>
  </w:style>
  <w:style w:type="character" w:styleId="lev">
    <w:name w:val="Strong"/>
    <w:uiPriority w:val="22"/>
    <w:qFormat/>
    <w:rsid w:val="00945DC6"/>
    <w:rPr>
      <w:b/>
      <w:bCs/>
    </w:rPr>
  </w:style>
  <w:style w:type="character" w:customStyle="1" w:styleId="xbe">
    <w:name w:val="_xbe"/>
    <w:rsid w:val="00C040C0"/>
  </w:style>
  <w:style w:type="character" w:customStyle="1" w:styleId="glyphicon">
    <w:name w:val="glyphicon"/>
    <w:rsid w:val="008A3BF6"/>
  </w:style>
  <w:style w:type="character" w:customStyle="1" w:styleId="entete-title2">
    <w:name w:val="entete-title2"/>
    <w:rsid w:val="008A3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00"/>
    <w:pPr>
      <w:jc w:val="both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F72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43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43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43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F70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E098D"/>
    <w:pPr>
      <w:spacing w:before="240" w:after="60"/>
      <w:jc w:val="left"/>
      <w:outlineLvl w:val="5"/>
    </w:pPr>
    <w:rPr>
      <w:b/>
      <w:bCs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0440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A04400"/>
    <w:rPr>
      <w:rFonts w:ascii="Calibri" w:eastAsia="Times New Roman" w:hAnsi="Calibri" w:cs="Times New Roman"/>
    </w:rPr>
  </w:style>
  <w:style w:type="paragraph" w:customStyle="1" w:styleId="western">
    <w:name w:val="western"/>
    <w:basedOn w:val="Normal"/>
    <w:rsid w:val="003D165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34F82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334F82"/>
    <w:rPr>
      <w:rFonts w:eastAsia="Times New Roman"/>
      <w:sz w:val="22"/>
      <w:szCs w:val="22"/>
      <w:lang w:eastAsia="en-US"/>
    </w:rPr>
  </w:style>
  <w:style w:type="paragraph" w:styleId="Textedebulles">
    <w:name w:val="Balloon Text"/>
    <w:basedOn w:val="Normal"/>
    <w:semiHidden/>
    <w:rsid w:val="00906F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5B01"/>
    <w:pPr>
      <w:spacing w:before="100" w:beforeAutospacing="1" w:after="100" w:afterAutospacing="1"/>
      <w:jc w:val="left"/>
    </w:pPr>
    <w:rPr>
      <w:rFonts w:ascii="Times New Roman" w:eastAsia="Calibri" w:hAnsi="Times New Roman"/>
      <w:color w:val="333333"/>
      <w:sz w:val="24"/>
      <w:szCs w:val="24"/>
      <w:lang w:eastAsia="fr-FR"/>
    </w:rPr>
  </w:style>
  <w:style w:type="character" w:styleId="Marquedecommentaire">
    <w:name w:val="annotation reference"/>
    <w:semiHidden/>
    <w:rsid w:val="000E54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0E5429"/>
    <w:rPr>
      <w:sz w:val="20"/>
      <w:szCs w:val="20"/>
      <w:lang w:val="x-none"/>
    </w:rPr>
  </w:style>
  <w:style w:type="paragraph" w:styleId="Objetducommentaire">
    <w:name w:val="annotation subject"/>
    <w:basedOn w:val="Commentaire"/>
    <w:next w:val="Commentaire"/>
    <w:semiHidden/>
    <w:rsid w:val="000E5429"/>
    <w:rPr>
      <w:b/>
      <w:bCs/>
    </w:rPr>
  </w:style>
  <w:style w:type="character" w:customStyle="1" w:styleId="street-address">
    <w:name w:val="street-address"/>
    <w:basedOn w:val="Policepardfaut"/>
    <w:rsid w:val="00376296"/>
  </w:style>
  <w:style w:type="character" w:customStyle="1" w:styleId="postal-code">
    <w:name w:val="postal-code"/>
    <w:basedOn w:val="Policepardfaut"/>
    <w:rsid w:val="00376296"/>
  </w:style>
  <w:style w:type="character" w:customStyle="1" w:styleId="locality">
    <w:name w:val="locality"/>
    <w:basedOn w:val="Policepardfaut"/>
    <w:rsid w:val="00376296"/>
  </w:style>
  <w:style w:type="character" w:styleId="Lienhypertexte">
    <w:name w:val="Hyperlink"/>
    <w:uiPriority w:val="99"/>
    <w:unhideWhenUsed/>
    <w:rsid w:val="005A2F69"/>
    <w:rPr>
      <w:color w:val="0000FF"/>
      <w:u w:val="single"/>
    </w:rPr>
  </w:style>
  <w:style w:type="character" w:customStyle="1" w:styleId="spancrypt">
    <w:name w:val="spancrypt"/>
    <w:basedOn w:val="Policepardfaut"/>
    <w:rsid w:val="005A2F69"/>
  </w:style>
  <w:style w:type="paragraph" w:customStyle="1" w:styleId="AIAdditionalinformationtext">
    <w:name w:val="AI Additional information text"/>
    <w:basedOn w:val="Normal"/>
    <w:uiPriority w:val="99"/>
    <w:rsid w:val="00526ED5"/>
    <w:pPr>
      <w:tabs>
        <w:tab w:val="left" w:pos="567"/>
      </w:tabs>
      <w:suppressAutoHyphens/>
      <w:snapToGrid w:val="0"/>
      <w:spacing w:after="240" w:line="240" w:lineRule="atLeast"/>
      <w:jc w:val="left"/>
    </w:pPr>
    <w:rPr>
      <w:rFonts w:ascii="Arial" w:hAnsi="Arial"/>
      <w:sz w:val="18"/>
      <w:szCs w:val="20"/>
      <w:lang w:val="en-GB" w:eastAsia="ar-SA"/>
    </w:rPr>
  </w:style>
  <w:style w:type="character" w:customStyle="1" w:styleId="Titre6Car">
    <w:name w:val="Titre 6 Car"/>
    <w:link w:val="Titre6"/>
    <w:uiPriority w:val="9"/>
    <w:rsid w:val="00DE098D"/>
    <w:rPr>
      <w:rFonts w:eastAsia="Times New Roman"/>
      <w:b/>
      <w:bCs/>
      <w:sz w:val="22"/>
      <w:szCs w:val="22"/>
      <w:lang w:val="x-none" w:eastAsia="x-none"/>
    </w:rPr>
  </w:style>
  <w:style w:type="character" w:styleId="Appelnotedebasdep">
    <w:name w:val="footnote reference"/>
    <w:uiPriority w:val="99"/>
    <w:rsid w:val="00DE098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098D"/>
    <w:pPr>
      <w:spacing w:after="120"/>
      <w:jc w:val="left"/>
    </w:pPr>
    <w:rPr>
      <w:rFonts w:ascii="Helvetica" w:eastAsia="MS PMincho" w:hAnsi="Helvetica"/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rsid w:val="00DE098D"/>
    <w:rPr>
      <w:rFonts w:ascii="Helvetica" w:eastAsia="MS PMincho" w:hAnsi="Helvetica"/>
      <w:lang w:val="x-none" w:eastAsia="x-none"/>
    </w:rPr>
  </w:style>
  <w:style w:type="character" w:customStyle="1" w:styleId="CommentaireCar">
    <w:name w:val="Commentaire Car"/>
    <w:link w:val="Commentaire"/>
    <w:uiPriority w:val="99"/>
    <w:rsid w:val="00DE098D"/>
    <w:rPr>
      <w:rFonts w:eastAsia="Times New Roman"/>
      <w:lang w:eastAsia="en-US"/>
    </w:rPr>
  </w:style>
  <w:style w:type="character" w:customStyle="1" w:styleId="hps">
    <w:name w:val="hps"/>
    <w:rsid w:val="00833158"/>
  </w:style>
  <w:style w:type="character" w:customStyle="1" w:styleId="Titre1Car">
    <w:name w:val="Titre 1 Car"/>
    <w:link w:val="Titre1"/>
    <w:uiPriority w:val="9"/>
    <w:rsid w:val="00DF72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semiHidden/>
    <w:rsid w:val="00BC43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semiHidden/>
    <w:rsid w:val="00BC432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semiHidden/>
    <w:rsid w:val="00BC432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ccentuation">
    <w:name w:val="Emphasis"/>
    <w:uiPriority w:val="20"/>
    <w:qFormat/>
    <w:rsid w:val="00BC4328"/>
    <w:rPr>
      <w:i/>
      <w:iCs/>
    </w:rPr>
  </w:style>
  <w:style w:type="paragraph" w:customStyle="1" w:styleId="font8">
    <w:name w:val="font_8"/>
    <w:basedOn w:val="Normal"/>
    <w:rsid w:val="002F70E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character" w:customStyle="1" w:styleId="Titre5Car">
    <w:name w:val="Titre 5 Car"/>
    <w:link w:val="Titre5"/>
    <w:uiPriority w:val="9"/>
    <w:semiHidden/>
    <w:rsid w:val="002F70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ED28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D281A"/>
    <w:pPr>
      <w:ind w:left="720"/>
      <w:jc w:val="left"/>
    </w:pPr>
    <w:rPr>
      <w:rFonts w:eastAsia="Calibri"/>
    </w:rPr>
  </w:style>
  <w:style w:type="character" w:styleId="lev">
    <w:name w:val="Strong"/>
    <w:uiPriority w:val="22"/>
    <w:qFormat/>
    <w:rsid w:val="00945DC6"/>
    <w:rPr>
      <w:b/>
      <w:bCs/>
    </w:rPr>
  </w:style>
  <w:style w:type="character" w:customStyle="1" w:styleId="xbe">
    <w:name w:val="_xbe"/>
    <w:rsid w:val="00C040C0"/>
  </w:style>
  <w:style w:type="character" w:customStyle="1" w:styleId="glyphicon">
    <w:name w:val="glyphicon"/>
    <w:rsid w:val="008A3BF6"/>
  </w:style>
  <w:style w:type="character" w:customStyle="1" w:styleId="entete-title2">
    <w:name w:val="entete-title2"/>
    <w:rsid w:val="008A3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7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1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77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8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75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54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rcon@mofa.gov.s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remb@mofa.gov.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68538-93C7-4CC5-A51E-D9641A06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Ms</vt:lpstr>
    </vt:vector>
  </TitlesOfParts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ACAT</dc:creator>
  <cp:lastModifiedBy>Elias Geoffroy</cp:lastModifiedBy>
  <cp:revision>4</cp:revision>
  <cp:lastPrinted>2018-10-25T11:57:00Z</cp:lastPrinted>
  <dcterms:created xsi:type="dcterms:W3CDTF">2019-04-05T08:35:00Z</dcterms:created>
  <dcterms:modified xsi:type="dcterms:W3CDTF">2019-04-10T15:55:00Z</dcterms:modified>
</cp:coreProperties>
</file>