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712" w:rsidRPr="00196C1E" w:rsidRDefault="00526712" w:rsidP="00797071">
      <w:pPr>
        <w:ind w:left="2694"/>
        <w:jc w:val="right"/>
        <w:rPr>
          <w:rFonts w:ascii="Arial" w:hAnsi="Arial" w:cs="Arial"/>
          <w:b/>
        </w:rPr>
      </w:pPr>
      <w:r w:rsidRPr="00196C1E">
        <w:rPr>
          <w:rFonts w:ascii="Arial" w:hAnsi="Arial" w:cs="Arial"/>
          <w:b/>
        </w:rPr>
        <w:t>Son Excellence Monsieur Alaa Youssef</w:t>
      </w:r>
    </w:p>
    <w:p w:rsidR="00E65403" w:rsidRPr="00196C1E" w:rsidRDefault="00526712" w:rsidP="00797071">
      <w:pPr>
        <w:ind w:left="2694"/>
        <w:jc w:val="right"/>
        <w:rPr>
          <w:rFonts w:ascii="Arial" w:hAnsi="Arial" w:cs="Arial"/>
          <w:bCs/>
        </w:rPr>
      </w:pPr>
      <w:r w:rsidRPr="00196C1E">
        <w:rPr>
          <w:rFonts w:ascii="Arial" w:hAnsi="Arial" w:cs="Arial"/>
          <w:bCs/>
        </w:rPr>
        <w:t xml:space="preserve">Ambassadeur et représentant permanent </w:t>
      </w:r>
    </w:p>
    <w:p w:rsidR="00526712" w:rsidRPr="00196C1E" w:rsidRDefault="00526712" w:rsidP="00E65403">
      <w:pPr>
        <w:ind w:left="2694"/>
        <w:jc w:val="right"/>
        <w:rPr>
          <w:rFonts w:ascii="Arial" w:hAnsi="Arial" w:cs="Arial"/>
          <w:bCs/>
        </w:rPr>
      </w:pPr>
      <w:r w:rsidRPr="00196C1E">
        <w:rPr>
          <w:rFonts w:ascii="Arial" w:hAnsi="Arial" w:cs="Arial"/>
          <w:bCs/>
        </w:rPr>
        <w:t>auprès des Nations Unies à Genève</w:t>
      </w:r>
    </w:p>
    <w:p w:rsidR="00E65403" w:rsidRPr="00196C1E" w:rsidRDefault="00E65403" w:rsidP="00E65403">
      <w:pPr>
        <w:ind w:left="2694"/>
        <w:jc w:val="right"/>
        <w:rPr>
          <w:rFonts w:ascii="Arial" w:hAnsi="Arial" w:cs="Arial"/>
          <w:bCs/>
        </w:rPr>
      </w:pPr>
      <w:r w:rsidRPr="00196C1E">
        <w:rPr>
          <w:rFonts w:ascii="Arial" w:hAnsi="Arial" w:cs="Arial"/>
          <w:bCs/>
        </w:rPr>
        <w:t>261, Route de Lausanne</w:t>
      </w:r>
    </w:p>
    <w:p w:rsidR="002E78EA" w:rsidRDefault="00E65403" w:rsidP="00E65403">
      <w:pPr>
        <w:ind w:left="2694"/>
        <w:jc w:val="right"/>
        <w:rPr>
          <w:rFonts w:ascii="Arial" w:hAnsi="Arial" w:cs="Arial"/>
          <w:bCs/>
        </w:rPr>
      </w:pPr>
      <w:r w:rsidRPr="00196C1E">
        <w:rPr>
          <w:rFonts w:ascii="Arial" w:hAnsi="Arial" w:cs="Arial"/>
          <w:bCs/>
        </w:rPr>
        <w:t>1292 Chambesy</w:t>
      </w:r>
    </w:p>
    <w:p w:rsidR="003C38A0" w:rsidRPr="00196C1E" w:rsidRDefault="003C38A0" w:rsidP="00E65403">
      <w:pPr>
        <w:ind w:left="2694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SUISSE</w:t>
      </w:r>
    </w:p>
    <w:p w:rsidR="00546F3B" w:rsidRPr="00196C1E" w:rsidRDefault="00546F3B" w:rsidP="00610752">
      <w:pPr>
        <w:spacing w:after="120"/>
        <w:rPr>
          <w:rFonts w:ascii="Arial" w:hAnsi="Arial" w:cs="Arial"/>
        </w:rPr>
      </w:pPr>
    </w:p>
    <w:p w:rsidR="003B4FE0" w:rsidRDefault="003B4FE0" w:rsidP="00EE7398">
      <w:pPr>
        <w:spacing w:after="120"/>
        <w:rPr>
          <w:rFonts w:ascii="Arial" w:hAnsi="Arial" w:cs="Arial"/>
        </w:rPr>
      </w:pPr>
    </w:p>
    <w:p w:rsidR="00610752" w:rsidRPr="00196C1E" w:rsidRDefault="00E811DF" w:rsidP="00EE7398">
      <w:pPr>
        <w:spacing w:after="120"/>
        <w:rPr>
          <w:rFonts w:ascii="Arial" w:hAnsi="Arial" w:cs="Arial"/>
        </w:rPr>
      </w:pPr>
      <w:r w:rsidRPr="00196C1E">
        <w:rPr>
          <w:rFonts w:ascii="Arial" w:hAnsi="Arial" w:cs="Arial"/>
        </w:rPr>
        <w:t>Monsieur l’Ambassadeur</w:t>
      </w:r>
      <w:r w:rsidR="00917A5B" w:rsidRPr="00196C1E">
        <w:rPr>
          <w:rFonts w:ascii="Arial" w:hAnsi="Arial" w:cs="Arial"/>
        </w:rPr>
        <w:t xml:space="preserve">, </w:t>
      </w:r>
    </w:p>
    <w:p w:rsidR="004F5A56" w:rsidRPr="00196C1E" w:rsidRDefault="00610752" w:rsidP="00EF01BF">
      <w:pPr>
        <w:suppressAutoHyphens/>
        <w:autoSpaceDN w:val="0"/>
        <w:spacing w:before="100" w:after="100"/>
        <w:textAlignment w:val="baseline"/>
        <w:rPr>
          <w:rFonts w:ascii="Arial" w:hAnsi="Arial" w:cs="Arial"/>
        </w:rPr>
      </w:pPr>
      <w:r w:rsidRPr="00196C1E">
        <w:rPr>
          <w:rFonts w:ascii="Arial" w:hAnsi="Arial" w:cs="Arial"/>
        </w:rPr>
        <w:t xml:space="preserve">À la suite d’informations reçues de l’ACAT-France, je tiens à </w:t>
      </w:r>
      <w:r w:rsidR="004F5A56" w:rsidRPr="00196C1E">
        <w:rPr>
          <w:rFonts w:ascii="Arial" w:hAnsi="Arial" w:cs="Arial"/>
        </w:rPr>
        <w:t xml:space="preserve">vous </w:t>
      </w:r>
      <w:r w:rsidRPr="00196C1E">
        <w:rPr>
          <w:rFonts w:ascii="Arial" w:hAnsi="Arial" w:cs="Arial"/>
        </w:rPr>
        <w:t xml:space="preserve">exprimer </w:t>
      </w:r>
      <w:r w:rsidR="003820C0" w:rsidRPr="00196C1E">
        <w:rPr>
          <w:rFonts w:ascii="Arial" w:hAnsi="Arial" w:cs="Arial"/>
        </w:rPr>
        <w:t xml:space="preserve">mes plus vives préoccupations à propos de la </w:t>
      </w:r>
      <w:r w:rsidR="005132AB" w:rsidRPr="00196C1E">
        <w:rPr>
          <w:rFonts w:ascii="Arial" w:hAnsi="Arial" w:cs="Arial"/>
        </w:rPr>
        <w:t>situation d</w:t>
      </w:r>
      <w:r w:rsidR="002A210B" w:rsidRPr="00196C1E">
        <w:rPr>
          <w:rFonts w:ascii="Arial" w:hAnsi="Arial" w:cs="Arial"/>
        </w:rPr>
        <w:t>’</w:t>
      </w:r>
      <w:r w:rsidR="005132AB" w:rsidRPr="00196C1E">
        <w:rPr>
          <w:rFonts w:ascii="Arial" w:hAnsi="Arial" w:cs="Arial"/>
        </w:rPr>
        <w:t>Amal Fathy</w:t>
      </w:r>
      <w:r w:rsidR="002A210B" w:rsidRPr="00196C1E">
        <w:rPr>
          <w:rFonts w:ascii="Arial" w:hAnsi="Arial" w:cs="Arial"/>
        </w:rPr>
        <w:t>, défenseur</w:t>
      </w:r>
      <w:r w:rsidR="002A210B" w:rsidRPr="00196C1E">
        <w:rPr>
          <w:rFonts w:ascii="Arial" w:hAnsi="Arial" w:cs="Arial"/>
          <w:bCs/>
          <w:spacing w:val="-6"/>
        </w:rPr>
        <w:t>e des droits humains</w:t>
      </w:r>
      <w:r w:rsidR="00EF01BF" w:rsidRPr="00196C1E">
        <w:rPr>
          <w:rFonts w:ascii="Arial" w:hAnsi="Arial" w:cs="Arial"/>
          <w:bCs/>
          <w:spacing w:val="-6"/>
        </w:rPr>
        <w:t>,</w:t>
      </w:r>
      <w:r w:rsidR="005132AB" w:rsidRPr="00196C1E">
        <w:rPr>
          <w:rFonts w:ascii="Arial" w:hAnsi="Arial" w:cs="Arial"/>
        </w:rPr>
        <w:t xml:space="preserve"> et du harcèlement judiciaire </w:t>
      </w:r>
      <w:r w:rsidR="00EF01BF" w:rsidRPr="00196C1E">
        <w:rPr>
          <w:rFonts w:ascii="Arial" w:hAnsi="Arial" w:cs="Arial"/>
        </w:rPr>
        <w:t>qu’elle subit</w:t>
      </w:r>
      <w:r w:rsidR="0030401B" w:rsidRPr="00196C1E">
        <w:rPr>
          <w:rFonts w:ascii="Arial" w:hAnsi="Arial" w:cs="Arial"/>
          <w:bCs/>
          <w:spacing w:val="-6"/>
        </w:rPr>
        <w:t>.</w:t>
      </w:r>
      <w:r w:rsidR="0056026E" w:rsidRPr="00196C1E">
        <w:rPr>
          <w:rFonts w:ascii="Arial" w:hAnsi="Arial" w:cs="Arial"/>
          <w:bCs/>
          <w:spacing w:val="-6"/>
        </w:rPr>
        <w:t xml:space="preserve"> </w:t>
      </w:r>
      <w:r w:rsidR="004F5A56" w:rsidRPr="00196C1E">
        <w:rPr>
          <w:rFonts w:ascii="Arial" w:hAnsi="Arial" w:cs="Arial"/>
        </w:rPr>
        <w:t xml:space="preserve"> </w:t>
      </w:r>
    </w:p>
    <w:p w:rsidR="008F020C" w:rsidRPr="00196C1E" w:rsidRDefault="008776C0" w:rsidP="00F9375D">
      <w:pPr>
        <w:suppressAutoHyphens/>
        <w:autoSpaceDN w:val="0"/>
        <w:spacing w:before="100" w:after="100"/>
        <w:textAlignment w:val="baseline"/>
        <w:rPr>
          <w:rFonts w:ascii="Arial" w:hAnsi="Arial" w:cs="Arial"/>
        </w:rPr>
      </w:pPr>
      <w:r w:rsidRPr="00196C1E">
        <w:rPr>
          <w:rFonts w:ascii="Arial" w:hAnsi="Arial" w:cs="Arial"/>
        </w:rPr>
        <w:t xml:space="preserve">Pour avoir </w:t>
      </w:r>
      <w:r w:rsidR="002F200B" w:rsidRPr="00196C1E">
        <w:rPr>
          <w:rFonts w:ascii="Arial" w:hAnsi="Arial" w:cs="Arial"/>
        </w:rPr>
        <w:t xml:space="preserve">dénoncé </w:t>
      </w:r>
      <w:r w:rsidR="00333CAE" w:rsidRPr="00196C1E">
        <w:rPr>
          <w:rFonts w:ascii="Arial" w:hAnsi="Arial" w:cs="Arial"/>
        </w:rPr>
        <w:t xml:space="preserve">le harcèlement sexuel et l’inaction du gouvernement sur ce sujet </w:t>
      </w:r>
      <w:r w:rsidR="00E92A09" w:rsidRPr="00196C1E">
        <w:rPr>
          <w:rFonts w:ascii="Arial" w:hAnsi="Arial" w:cs="Arial"/>
        </w:rPr>
        <w:t>dans une vidéo sur les réseaux sociaux</w:t>
      </w:r>
      <w:r w:rsidRPr="00196C1E">
        <w:rPr>
          <w:rFonts w:ascii="Arial" w:hAnsi="Arial" w:cs="Arial"/>
        </w:rPr>
        <w:t xml:space="preserve">, </w:t>
      </w:r>
      <w:r w:rsidR="00414ADF" w:rsidRPr="00196C1E">
        <w:rPr>
          <w:rFonts w:ascii="Arial" w:hAnsi="Arial" w:cs="Arial"/>
        </w:rPr>
        <w:t>Amal Fathy</w:t>
      </w:r>
      <w:r w:rsidR="00752E38" w:rsidRPr="00196C1E">
        <w:rPr>
          <w:rFonts w:ascii="Arial" w:hAnsi="Arial" w:cs="Arial"/>
        </w:rPr>
        <w:t xml:space="preserve"> et</w:t>
      </w:r>
      <w:r w:rsidR="00ED61F6" w:rsidRPr="00196C1E">
        <w:rPr>
          <w:rFonts w:ascii="Arial" w:hAnsi="Arial" w:cs="Arial"/>
        </w:rPr>
        <w:t xml:space="preserve"> </w:t>
      </w:r>
      <w:r w:rsidRPr="00196C1E">
        <w:rPr>
          <w:rFonts w:ascii="Arial" w:hAnsi="Arial" w:cs="Arial"/>
        </w:rPr>
        <w:t xml:space="preserve">son mari </w:t>
      </w:r>
      <w:r w:rsidR="008F020C" w:rsidRPr="00196C1E">
        <w:rPr>
          <w:rFonts w:ascii="Arial" w:hAnsi="Arial" w:cs="Arial"/>
        </w:rPr>
        <w:t xml:space="preserve">Mohamed Lotfy </w:t>
      </w:r>
      <w:r w:rsidR="00EA3341" w:rsidRPr="00196C1E">
        <w:rPr>
          <w:rFonts w:ascii="Arial" w:hAnsi="Arial" w:cs="Arial"/>
        </w:rPr>
        <w:t>s</w:t>
      </w:r>
      <w:r w:rsidRPr="00196C1E">
        <w:rPr>
          <w:rFonts w:ascii="Arial" w:hAnsi="Arial" w:cs="Arial"/>
        </w:rPr>
        <w:t xml:space="preserve">ont </w:t>
      </w:r>
      <w:r w:rsidR="0029396B" w:rsidRPr="00196C1E">
        <w:rPr>
          <w:rFonts w:ascii="Arial" w:hAnsi="Arial" w:cs="Arial"/>
        </w:rPr>
        <w:t>arrêté</w:t>
      </w:r>
      <w:r w:rsidRPr="00196C1E">
        <w:rPr>
          <w:rFonts w:ascii="Arial" w:hAnsi="Arial" w:cs="Arial"/>
        </w:rPr>
        <w:t>s</w:t>
      </w:r>
      <w:r w:rsidR="0062754A" w:rsidRPr="00196C1E">
        <w:rPr>
          <w:rFonts w:ascii="Arial" w:hAnsi="Arial" w:cs="Arial"/>
        </w:rPr>
        <w:t xml:space="preserve"> </w:t>
      </w:r>
      <w:r w:rsidR="00B417E3" w:rsidRPr="00196C1E">
        <w:rPr>
          <w:rFonts w:ascii="Arial" w:hAnsi="Arial" w:cs="Arial"/>
        </w:rPr>
        <w:t>le 11</w:t>
      </w:r>
      <w:r w:rsidR="0029396B" w:rsidRPr="00196C1E">
        <w:rPr>
          <w:rFonts w:ascii="Arial" w:hAnsi="Arial" w:cs="Arial"/>
        </w:rPr>
        <w:t xml:space="preserve"> </w:t>
      </w:r>
      <w:r w:rsidR="00414ADF" w:rsidRPr="00196C1E">
        <w:rPr>
          <w:rFonts w:ascii="Arial" w:hAnsi="Arial" w:cs="Arial"/>
        </w:rPr>
        <w:t>mai 2018. Tandis que son mari</w:t>
      </w:r>
      <w:r w:rsidR="003C38A0">
        <w:rPr>
          <w:rFonts w:ascii="Arial" w:hAnsi="Arial" w:cs="Arial"/>
        </w:rPr>
        <w:t>,</w:t>
      </w:r>
      <w:r w:rsidR="00FD3673" w:rsidRPr="00196C1E">
        <w:rPr>
          <w:rFonts w:ascii="Arial" w:hAnsi="Arial" w:cs="Arial"/>
        </w:rPr>
        <w:t xml:space="preserve"> égaleme</w:t>
      </w:r>
      <w:r w:rsidR="007C5882" w:rsidRPr="00196C1E">
        <w:rPr>
          <w:rFonts w:ascii="Arial" w:hAnsi="Arial" w:cs="Arial"/>
        </w:rPr>
        <w:t>nt défenseur des droits humains</w:t>
      </w:r>
      <w:r w:rsidR="003C38A0">
        <w:rPr>
          <w:rFonts w:ascii="Arial" w:hAnsi="Arial" w:cs="Arial"/>
        </w:rPr>
        <w:t>,</w:t>
      </w:r>
      <w:r w:rsidR="00ED61F6" w:rsidRPr="00196C1E">
        <w:rPr>
          <w:rFonts w:ascii="Arial" w:hAnsi="Arial" w:cs="Arial"/>
        </w:rPr>
        <w:t xml:space="preserve"> </w:t>
      </w:r>
      <w:r w:rsidR="00D825EF" w:rsidRPr="00196C1E">
        <w:rPr>
          <w:rFonts w:ascii="Arial" w:hAnsi="Arial" w:cs="Arial"/>
        </w:rPr>
        <w:t>est</w:t>
      </w:r>
      <w:r w:rsidR="008F020C" w:rsidRPr="00196C1E">
        <w:rPr>
          <w:rFonts w:ascii="Arial" w:hAnsi="Arial" w:cs="Arial"/>
        </w:rPr>
        <w:t xml:space="preserve"> rapidement relâché,</w:t>
      </w:r>
      <w:r w:rsidR="00414ADF" w:rsidRPr="00196C1E">
        <w:rPr>
          <w:rFonts w:ascii="Arial" w:hAnsi="Arial" w:cs="Arial"/>
        </w:rPr>
        <w:t xml:space="preserve"> </w:t>
      </w:r>
      <w:r w:rsidR="00F9375D" w:rsidRPr="00196C1E">
        <w:rPr>
          <w:rFonts w:ascii="Arial" w:hAnsi="Arial" w:cs="Arial"/>
        </w:rPr>
        <w:t>Amal demeure</w:t>
      </w:r>
      <w:r w:rsidR="008F020C" w:rsidRPr="00196C1E">
        <w:rPr>
          <w:rFonts w:ascii="Arial" w:hAnsi="Arial" w:cs="Arial"/>
        </w:rPr>
        <w:t xml:space="preserve"> en détention provisoire et est </w:t>
      </w:r>
      <w:r w:rsidR="009B3E53" w:rsidRPr="00196C1E">
        <w:rPr>
          <w:rFonts w:ascii="Arial" w:hAnsi="Arial" w:cs="Arial"/>
        </w:rPr>
        <w:t>poursuivi</w:t>
      </w:r>
      <w:r w:rsidR="00B417E3" w:rsidRPr="00196C1E">
        <w:rPr>
          <w:rFonts w:ascii="Arial" w:hAnsi="Arial" w:cs="Arial"/>
        </w:rPr>
        <w:t>e</w:t>
      </w:r>
      <w:r w:rsidR="008F020C" w:rsidRPr="00196C1E">
        <w:rPr>
          <w:rFonts w:ascii="Arial" w:hAnsi="Arial" w:cs="Arial"/>
        </w:rPr>
        <w:t xml:space="preserve"> dans deux affaires</w:t>
      </w:r>
      <w:r w:rsidR="009B3E53" w:rsidRPr="00196C1E">
        <w:rPr>
          <w:rFonts w:ascii="Arial" w:hAnsi="Arial" w:cs="Arial"/>
        </w:rPr>
        <w:t xml:space="preserve"> en raison de son militantisme et de son engagement</w:t>
      </w:r>
      <w:r w:rsidR="00894401" w:rsidRPr="00196C1E">
        <w:rPr>
          <w:rFonts w:ascii="Arial" w:hAnsi="Arial" w:cs="Arial"/>
        </w:rPr>
        <w:t xml:space="preserve"> politique</w:t>
      </w:r>
      <w:r w:rsidR="009B3E53" w:rsidRPr="00196C1E">
        <w:rPr>
          <w:rFonts w:ascii="Arial" w:hAnsi="Arial" w:cs="Arial"/>
        </w:rPr>
        <w:t>.</w:t>
      </w:r>
      <w:r w:rsidR="0044470C" w:rsidRPr="00196C1E">
        <w:rPr>
          <w:rFonts w:ascii="Arial" w:hAnsi="Arial" w:cs="Arial"/>
        </w:rPr>
        <w:t xml:space="preserve"> </w:t>
      </w:r>
    </w:p>
    <w:p w:rsidR="009B3E53" w:rsidRPr="00196C1E" w:rsidRDefault="00274510" w:rsidP="00752E38">
      <w:pPr>
        <w:suppressAutoHyphens/>
        <w:autoSpaceDN w:val="0"/>
        <w:spacing w:before="100" w:after="100"/>
        <w:textAlignment w:val="baseline"/>
        <w:rPr>
          <w:rFonts w:ascii="Arial" w:hAnsi="Arial" w:cs="Arial"/>
        </w:rPr>
      </w:pPr>
      <w:r w:rsidRPr="00196C1E">
        <w:rPr>
          <w:rFonts w:ascii="Arial" w:hAnsi="Arial" w:cs="Arial"/>
        </w:rPr>
        <w:t xml:space="preserve">Alors qu’elle est </w:t>
      </w:r>
      <w:r w:rsidR="00BC0B74" w:rsidRPr="00196C1E">
        <w:rPr>
          <w:rFonts w:ascii="Arial" w:hAnsi="Arial" w:cs="Arial"/>
        </w:rPr>
        <w:t>enfin</w:t>
      </w:r>
      <w:r w:rsidRPr="00196C1E">
        <w:rPr>
          <w:rFonts w:ascii="Arial" w:hAnsi="Arial" w:cs="Arial"/>
        </w:rPr>
        <w:t xml:space="preserve"> libérée et </w:t>
      </w:r>
      <w:r w:rsidR="003C38A0">
        <w:rPr>
          <w:rFonts w:ascii="Arial" w:hAnsi="Arial" w:cs="Arial"/>
        </w:rPr>
        <w:t>placée</w:t>
      </w:r>
      <w:r w:rsidR="003C38A0" w:rsidRPr="00196C1E">
        <w:rPr>
          <w:rFonts w:ascii="Arial" w:hAnsi="Arial" w:cs="Arial"/>
        </w:rPr>
        <w:t xml:space="preserve"> </w:t>
      </w:r>
      <w:r w:rsidRPr="00196C1E">
        <w:rPr>
          <w:rFonts w:ascii="Arial" w:hAnsi="Arial" w:cs="Arial"/>
        </w:rPr>
        <w:t>en résidence surveillée le 27 décembre 201</w:t>
      </w:r>
      <w:r w:rsidR="003C38A0">
        <w:rPr>
          <w:rFonts w:ascii="Arial" w:hAnsi="Arial" w:cs="Arial"/>
        </w:rPr>
        <w:t>8</w:t>
      </w:r>
      <w:r w:rsidRPr="00196C1E">
        <w:rPr>
          <w:rFonts w:ascii="Arial" w:hAnsi="Arial" w:cs="Arial"/>
        </w:rPr>
        <w:t xml:space="preserve">, elle est condamnée </w:t>
      </w:r>
      <w:r w:rsidR="00BC0B74" w:rsidRPr="00196C1E">
        <w:rPr>
          <w:rFonts w:ascii="Arial" w:hAnsi="Arial" w:cs="Arial"/>
        </w:rPr>
        <w:t xml:space="preserve">le 30 décembre </w:t>
      </w:r>
      <w:r w:rsidR="003C38A0">
        <w:rPr>
          <w:rFonts w:ascii="Arial" w:hAnsi="Arial" w:cs="Arial"/>
        </w:rPr>
        <w:t>dans le cadre de</w:t>
      </w:r>
      <w:r w:rsidR="003C38A0" w:rsidRPr="00196C1E">
        <w:rPr>
          <w:rFonts w:ascii="Arial" w:hAnsi="Arial" w:cs="Arial"/>
        </w:rPr>
        <w:t xml:space="preserve"> </w:t>
      </w:r>
      <w:r w:rsidR="008427A4" w:rsidRPr="00196C1E">
        <w:rPr>
          <w:rFonts w:ascii="Arial" w:hAnsi="Arial" w:cs="Arial"/>
        </w:rPr>
        <w:t>l’affaire de la vidéo</w:t>
      </w:r>
      <w:r w:rsidR="00DC58E4" w:rsidRPr="00196C1E">
        <w:rPr>
          <w:rFonts w:ascii="Arial" w:hAnsi="Arial" w:cs="Arial"/>
        </w:rPr>
        <w:t>. Elle est toujours poursuivi</w:t>
      </w:r>
      <w:r w:rsidR="003C38A0">
        <w:rPr>
          <w:rFonts w:ascii="Arial" w:hAnsi="Arial" w:cs="Arial"/>
        </w:rPr>
        <w:t>e</w:t>
      </w:r>
      <w:r w:rsidR="00DC58E4" w:rsidRPr="00196C1E">
        <w:rPr>
          <w:rFonts w:ascii="Arial" w:hAnsi="Arial" w:cs="Arial"/>
        </w:rPr>
        <w:t xml:space="preserve"> </w:t>
      </w:r>
      <w:r w:rsidR="00894401" w:rsidRPr="00196C1E">
        <w:rPr>
          <w:rFonts w:ascii="Arial" w:hAnsi="Arial" w:cs="Arial"/>
        </w:rPr>
        <w:t>dans</w:t>
      </w:r>
      <w:r w:rsidR="00DC58E4" w:rsidRPr="00196C1E">
        <w:rPr>
          <w:rFonts w:ascii="Arial" w:hAnsi="Arial" w:cs="Arial"/>
        </w:rPr>
        <w:t xml:space="preserve"> </w:t>
      </w:r>
      <w:r w:rsidR="00752E38" w:rsidRPr="00196C1E">
        <w:rPr>
          <w:rFonts w:ascii="Arial" w:hAnsi="Arial" w:cs="Arial"/>
        </w:rPr>
        <w:t>une</w:t>
      </w:r>
      <w:r w:rsidR="00DC58E4" w:rsidRPr="00196C1E">
        <w:rPr>
          <w:rFonts w:ascii="Arial" w:hAnsi="Arial" w:cs="Arial"/>
        </w:rPr>
        <w:t xml:space="preserve"> </w:t>
      </w:r>
      <w:r w:rsidR="003C38A0">
        <w:rPr>
          <w:rFonts w:ascii="Arial" w:hAnsi="Arial" w:cs="Arial"/>
        </w:rPr>
        <w:t>seconde</w:t>
      </w:r>
      <w:r w:rsidR="003C38A0" w:rsidRPr="00196C1E">
        <w:rPr>
          <w:rFonts w:ascii="Arial" w:hAnsi="Arial" w:cs="Arial"/>
        </w:rPr>
        <w:t xml:space="preserve"> </w:t>
      </w:r>
      <w:r w:rsidR="00DC58E4" w:rsidRPr="00196C1E">
        <w:rPr>
          <w:rFonts w:ascii="Arial" w:hAnsi="Arial" w:cs="Arial"/>
        </w:rPr>
        <w:t xml:space="preserve">affaire portant sur sa participation au mouvement de la jeunesse du </w:t>
      </w:r>
      <w:r w:rsidR="003C38A0">
        <w:rPr>
          <w:rFonts w:ascii="Arial" w:hAnsi="Arial" w:cs="Arial"/>
        </w:rPr>
        <w:t>6</w:t>
      </w:r>
      <w:r w:rsidR="00DC58E4" w:rsidRPr="00196C1E">
        <w:rPr>
          <w:rFonts w:ascii="Arial" w:hAnsi="Arial" w:cs="Arial"/>
        </w:rPr>
        <w:t xml:space="preserve"> avril</w:t>
      </w:r>
      <w:r w:rsidR="007C5882" w:rsidRPr="00196C1E">
        <w:rPr>
          <w:rFonts w:ascii="Arial" w:hAnsi="Arial" w:cs="Arial"/>
        </w:rPr>
        <w:t xml:space="preserve"> et risque toujours la prison dans les deux </w:t>
      </w:r>
      <w:r w:rsidR="00752E38" w:rsidRPr="00196C1E">
        <w:rPr>
          <w:rFonts w:ascii="Arial" w:hAnsi="Arial" w:cs="Arial"/>
        </w:rPr>
        <w:t>cas</w:t>
      </w:r>
      <w:r w:rsidR="007C5882" w:rsidRPr="00196C1E">
        <w:rPr>
          <w:rFonts w:ascii="Arial" w:hAnsi="Arial" w:cs="Arial"/>
        </w:rPr>
        <w:t>.</w:t>
      </w:r>
    </w:p>
    <w:p w:rsidR="00BE7527" w:rsidRPr="00196C1E" w:rsidRDefault="001976BC" w:rsidP="001B1111">
      <w:pPr>
        <w:suppressAutoHyphens/>
        <w:autoSpaceDN w:val="0"/>
        <w:spacing w:before="100" w:after="100"/>
        <w:textAlignment w:val="baseline"/>
        <w:rPr>
          <w:rFonts w:ascii="Arial" w:hAnsi="Arial" w:cs="Arial"/>
        </w:rPr>
      </w:pPr>
      <w:r w:rsidRPr="00196C1E">
        <w:rPr>
          <w:rFonts w:ascii="Arial" w:hAnsi="Arial" w:cs="Arial"/>
        </w:rPr>
        <w:t xml:space="preserve">A </w:t>
      </w:r>
      <w:r w:rsidR="00DC58E4" w:rsidRPr="00196C1E">
        <w:rPr>
          <w:rFonts w:ascii="Arial" w:hAnsi="Arial" w:cs="Arial"/>
        </w:rPr>
        <w:t>l’</w:t>
      </w:r>
      <w:r w:rsidRPr="00196C1E">
        <w:rPr>
          <w:rFonts w:ascii="Arial" w:hAnsi="Arial" w:cs="Arial"/>
        </w:rPr>
        <w:t>occasion</w:t>
      </w:r>
      <w:r w:rsidR="00DC58E4" w:rsidRPr="00196C1E">
        <w:rPr>
          <w:rFonts w:ascii="Arial" w:hAnsi="Arial" w:cs="Arial"/>
        </w:rPr>
        <w:t xml:space="preserve"> de la journée internationale des droits des femmes</w:t>
      </w:r>
      <w:r w:rsidR="00894401" w:rsidRPr="00196C1E">
        <w:rPr>
          <w:rFonts w:ascii="Arial" w:hAnsi="Arial" w:cs="Arial"/>
        </w:rPr>
        <w:t xml:space="preserve"> du 8 mars</w:t>
      </w:r>
      <w:r w:rsidRPr="00196C1E">
        <w:rPr>
          <w:rFonts w:ascii="Arial" w:hAnsi="Arial" w:cs="Arial"/>
        </w:rPr>
        <w:t>, j</w:t>
      </w:r>
      <w:r w:rsidR="00610752" w:rsidRPr="00196C1E">
        <w:rPr>
          <w:rFonts w:ascii="Arial" w:hAnsi="Arial" w:cs="Arial"/>
        </w:rPr>
        <w:t>e vous exhorte</w:t>
      </w:r>
      <w:r w:rsidR="00BE7527" w:rsidRPr="00196C1E">
        <w:rPr>
          <w:rFonts w:ascii="Arial" w:hAnsi="Arial" w:cs="Arial"/>
        </w:rPr>
        <w:t xml:space="preserve"> </w:t>
      </w:r>
      <w:r w:rsidR="00610752" w:rsidRPr="00196C1E">
        <w:rPr>
          <w:rFonts w:ascii="Arial" w:hAnsi="Arial" w:cs="Arial"/>
        </w:rPr>
        <w:t>à</w:t>
      </w:r>
      <w:r w:rsidR="003C38A0">
        <w:rPr>
          <w:rFonts w:ascii="Arial" w:hAnsi="Arial" w:cs="Arial"/>
        </w:rPr>
        <w:t xml:space="preserve"> vous assurer auprès de votre gouvernement qu’il</w:t>
      </w:r>
      <w:r w:rsidR="001B1111" w:rsidRPr="00196C1E">
        <w:rPr>
          <w:rFonts w:ascii="Arial" w:hAnsi="Arial" w:cs="Arial"/>
        </w:rPr>
        <w:t xml:space="preserve"> </w:t>
      </w:r>
      <w:r w:rsidR="00BE7527" w:rsidRPr="00196C1E">
        <w:rPr>
          <w:rFonts w:ascii="Arial" w:hAnsi="Arial" w:cs="Arial"/>
        </w:rPr>
        <w:t>:</w:t>
      </w:r>
    </w:p>
    <w:p w:rsidR="009878D1" w:rsidRPr="00196C1E" w:rsidRDefault="00090263" w:rsidP="009878D1">
      <w:pPr>
        <w:pStyle w:val="Paragraphedeliste"/>
        <w:numPr>
          <w:ilvl w:val="0"/>
          <w:numId w:val="36"/>
        </w:numPr>
        <w:suppressAutoHyphens/>
        <w:autoSpaceDN w:val="0"/>
        <w:spacing w:before="100" w:after="100"/>
        <w:textAlignment w:val="baseline"/>
        <w:rPr>
          <w:rFonts w:ascii="Arial" w:hAnsi="Arial" w:cs="Arial"/>
        </w:rPr>
      </w:pPr>
      <w:r w:rsidRPr="00196C1E">
        <w:rPr>
          <w:rFonts w:ascii="Arial" w:hAnsi="Arial" w:cs="Arial"/>
        </w:rPr>
        <w:t>Abandonne les cha</w:t>
      </w:r>
      <w:r w:rsidR="000F16B7" w:rsidRPr="00196C1E">
        <w:rPr>
          <w:rFonts w:ascii="Arial" w:hAnsi="Arial" w:cs="Arial"/>
        </w:rPr>
        <w:t>rges envers Amal Fathy dan</w:t>
      </w:r>
      <w:r w:rsidR="00FD3673" w:rsidRPr="00196C1E">
        <w:rPr>
          <w:rFonts w:ascii="Arial" w:hAnsi="Arial" w:cs="Arial"/>
        </w:rPr>
        <w:t>s</w:t>
      </w:r>
      <w:r w:rsidR="000F16B7" w:rsidRPr="00196C1E">
        <w:rPr>
          <w:rFonts w:ascii="Arial" w:hAnsi="Arial" w:cs="Arial"/>
        </w:rPr>
        <w:t xml:space="preserve"> les différentes affaire en cours </w:t>
      </w:r>
      <w:r w:rsidR="009878D1" w:rsidRPr="00196C1E">
        <w:rPr>
          <w:rFonts w:ascii="Arial" w:hAnsi="Arial" w:cs="Arial"/>
        </w:rPr>
        <w:t xml:space="preserve">et mette fin à tout harcèlement judiciaire à </w:t>
      </w:r>
      <w:r w:rsidR="003C38A0">
        <w:rPr>
          <w:rFonts w:ascii="Arial" w:hAnsi="Arial" w:cs="Arial"/>
        </w:rPr>
        <w:t xml:space="preserve">son </w:t>
      </w:r>
      <w:r w:rsidR="009878D1" w:rsidRPr="00196C1E">
        <w:rPr>
          <w:rFonts w:ascii="Arial" w:hAnsi="Arial" w:cs="Arial"/>
        </w:rPr>
        <w:t>encontre ainsi qu’envers son mari Mohamed Lotfy ;</w:t>
      </w:r>
    </w:p>
    <w:p w:rsidR="000F16B7" w:rsidRPr="00196C1E" w:rsidRDefault="000F16B7" w:rsidP="000F16B7">
      <w:pPr>
        <w:pStyle w:val="Paragraphedeliste"/>
        <w:numPr>
          <w:ilvl w:val="0"/>
          <w:numId w:val="36"/>
        </w:numPr>
        <w:suppressAutoHyphens/>
        <w:autoSpaceDN w:val="0"/>
        <w:spacing w:before="100" w:after="100"/>
        <w:textAlignment w:val="baseline"/>
        <w:rPr>
          <w:rFonts w:ascii="Arial" w:hAnsi="Arial" w:cs="Arial"/>
        </w:rPr>
      </w:pPr>
      <w:r w:rsidRPr="00196C1E">
        <w:rPr>
          <w:rFonts w:ascii="Arial" w:hAnsi="Arial" w:cs="Arial"/>
        </w:rPr>
        <w:t>Garanti</w:t>
      </w:r>
      <w:r w:rsidR="003C38A0">
        <w:rPr>
          <w:rFonts w:ascii="Arial" w:hAnsi="Arial" w:cs="Arial"/>
        </w:rPr>
        <w:t>sse</w:t>
      </w:r>
      <w:r w:rsidRPr="00196C1E">
        <w:rPr>
          <w:rFonts w:ascii="Arial" w:hAnsi="Arial" w:cs="Arial"/>
        </w:rPr>
        <w:t xml:space="preserve"> l’intégrité physique et psychique d’Amal Fathy en lui permettant d’avoir accès sans restriction à des soins médicaux ;</w:t>
      </w:r>
    </w:p>
    <w:p w:rsidR="00BE68C0" w:rsidRPr="00196C1E" w:rsidRDefault="000F16B7" w:rsidP="00D31507">
      <w:pPr>
        <w:pStyle w:val="Paragraphedeliste"/>
        <w:numPr>
          <w:ilvl w:val="0"/>
          <w:numId w:val="36"/>
        </w:numPr>
        <w:suppressAutoHyphens/>
        <w:autoSpaceDN w:val="0"/>
        <w:spacing w:before="100" w:after="100"/>
        <w:textAlignment w:val="baseline"/>
        <w:rPr>
          <w:rFonts w:ascii="Arial" w:hAnsi="Arial" w:cs="Arial"/>
        </w:rPr>
      </w:pPr>
      <w:r w:rsidRPr="00196C1E">
        <w:rPr>
          <w:rFonts w:ascii="Arial" w:hAnsi="Arial" w:cs="Arial"/>
        </w:rPr>
        <w:t>Perm</w:t>
      </w:r>
      <w:r w:rsidR="00FD3673" w:rsidRPr="00196C1E">
        <w:rPr>
          <w:rFonts w:ascii="Arial" w:hAnsi="Arial" w:cs="Arial"/>
        </w:rPr>
        <w:t>ette à Mohamed Lotfy et A</w:t>
      </w:r>
      <w:r w:rsidRPr="00196C1E">
        <w:rPr>
          <w:rFonts w:ascii="Arial" w:hAnsi="Arial" w:cs="Arial"/>
        </w:rPr>
        <w:t xml:space="preserve">mal Fathy de pouvoir mener à bien leur travail </w:t>
      </w:r>
      <w:r w:rsidR="008E6DAD" w:rsidRPr="00196C1E">
        <w:rPr>
          <w:rFonts w:ascii="Arial" w:hAnsi="Arial" w:cs="Arial"/>
        </w:rPr>
        <w:t xml:space="preserve">de </w:t>
      </w:r>
      <w:r w:rsidR="00D31507" w:rsidRPr="00196C1E">
        <w:rPr>
          <w:rFonts w:ascii="Arial" w:hAnsi="Arial" w:cs="Arial"/>
        </w:rPr>
        <w:t xml:space="preserve">défenseur·e·s des droits humains </w:t>
      </w:r>
      <w:r w:rsidRPr="00196C1E">
        <w:rPr>
          <w:rFonts w:ascii="Arial" w:hAnsi="Arial" w:cs="Arial"/>
        </w:rPr>
        <w:t>sans aucune interférence</w:t>
      </w:r>
      <w:r w:rsidR="00FD3673" w:rsidRPr="00196C1E">
        <w:rPr>
          <w:rFonts w:ascii="Arial" w:hAnsi="Arial" w:cs="Arial"/>
        </w:rPr>
        <w:t>.</w:t>
      </w:r>
    </w:p>
    <w:p w:rsidR="00FD3673" w:rsidRPr="00196C1E" w:rsidRDefault="00FD3673" w:rsidP="00FD3673">
      <w:pPr>
        <w:suppressAutoHyphens/>
        <w:autoSpaceDN w:val="0"/>
        <w:spacing w:before="100" w:after="100"/>
        <w:textAlignment w:val="baseline"/>
        <w:rPr>
          <w:rFonts w:ascii="Arial" w:hAnsi="Arial" w:cs="Arial"/>
        </w:rPr>
      </w:pPr>
    </w:p>
    <w:p w:rsidR="00917A5B" w:rsidRPr="00196C1E" w:rsidRDefault="00610752" w:rsidP="00333CAE">
      <w:pPr>
        <w:rPr>
          <w:rFonts w:ascii="Arial" w:hAnsi="Arial" w:cs="Arial"/>
        </w:rPr>
      </w:pPr>
      <w:r w:rsidRPr="00196C1E">
        <w:rPr>
          <w:rFonts w:ascii="Arial" w:hAnsi="Arial" w:cs="Arial"/>
        </w:rPr>
        <w:t xml:space="preserve">Dans cette attente, je vous prie de croire, </w:t>
      </w:r>
      <w:r w:rsidR="00333CAE" w:rsidRPr="00196C1E">
        <w:rPr>
          <w:rFonts w:ascii="Arial" w:hAnsi="Arial" w:cs="Arial"/>
        </w:rPr>
        <w:t>votre Excellence</w:t>
      </w:r>
      <w:r w:rsidRPr="00196C1E">
        <w:rPr>
          <w:rFonts w:ascii="Arial" w:hAnsi="Arial" w:cs="Arial"/>
        </w:rPr>
        <w:t>, à l’expres</w:t>
      </w:r>
      <w:r w:rsidR="00917A5B" w:rsidRPr="00196C1E">
        <w:rPr>
          <w:rFonts w:ascii="Arial" w:hAnsi="Arial" w:cs="Arial"/>
        </w:rPr>
        <w:t>sion de ma haute considération.</w:t>
      </w:r>
    </w:p>
    <w:p w:rsidR="009878D1" w:rsidRPr="00196C1E" w:rsidRDefault="009878D1" w:rsidP="00333CAE">
      <w:pPr>
        <w:rPr>
          <w:rFonts w:ascii="Arial" w:hAnsi="Arial" w:cs="Arial"/>
        </w:rPr>
      </w:pPr>
    </w:p>
    <w:p w:rsidR="009878D1" w:rsidRPr="003C38A0" w:rsidRDefault="009878D1" w:rsidP="00333CAE">
      <w:pPr>
        <w:rPr>
          <w:rFonts w:ascii="Arial" w:hAnsi="Arial" w:cs="Arial"/>
        </w:rPr>
      </w:pPr>
    </w:p>
    <w:p w:rsidR="009878D1" w:rsidRPr="003C38A0" w:rsidRDefault="009878D1" w:rsidP="00333CAE">
      <w:pPr>
        <w:rPr>
          <w:rFonts w:ascii="Arial" w:hAnsi="Arial" w:cs="Arial"/>
        </w:rPr>
      </w:pPr>
    </w:p>
    <w:p w:rsidR="009878D1" w:rsidRDefault="009878D1" w:rsidP="00333CAE">
      <w:pPr>
        <w:rPr>
          <w:rFonts w:ascii="Arial" w:hAnsi="Arial" w:cs="Arial"/>
        </w:rPr>
      </w:pPr>
    </w:p>
    <w:p w:rsidR="00196C1E" w:rsidRDefault="00196C1E" w:rsidP="00333CAE">
      <w:pPr>
        <w:rPr>
          <w:rFonts w:ascii="Arial" w:hAnsi="Arial" w:cs="Arial"/>
        </w:rPr>
      </w:pPr>
    </w:p>
    <w:p w:rsidR="00196C1E" w:rsidRDefault="00196C1E" w:rsidP="00333CAE">
      <w:pPr>
        <w:rPr>
          <w:rFonts w:ascii="Arial" w:hAnsi="Arial" w:cs="Arial"/>
        </w:rPr>
      </w:pPr>
    </w:p>
    <w:p w:rsidR="00196C1E" w:rsidRDefault="00196C1E" w:rsidP="00333CAE">
      <w:pPr>
        <w:rPr>
          <w:rFonts w:ascii="Arial" w:hAnsi="Arial" w:cs="Arial"/>
        </w:rPr>
      </w:pPr>
    </w:p>
    <w:p w:rsidR="00196C1E" w:rsidRDefault="00196C1E" w:rsidP="00333CAE">
      <w:pPr>
        <w:rPr>
          <w:rFonts w:ascii="Arial" w:hAnsi="Arial" w:cs="Arial"/>
        </w:rPr>
      </w:pPr>
    </w:p>
    <w:p w:rsidR="009878D1" w:rsidRPr="003C38A0" w:rsidRDefault="009878D1" w:rsidP="00333CAE">
      <w:pPr>
        <w:rPr>
          <w:rFonts w:ascii="Arial" w:hAnsi="Arial" w:cs="Arial"/>
        </w:rPr>
      </w:pPr>
    </w:p>
    <w:p w:rsidR="00610752" w:rsidRPr="00196C1E" w:rsidRDefault="00610752" w:rsidP="00610752">
      <w:pPr>
        <w:spacing w:after="120"/>
        <w:jc w:val="left"/>
        <w:rPr>
          <w:rFonts w:ascii="Arial" w:hAnsi="Arial" w:cs="Arial"/>
        </w:rPr>
      </w:pPr>
      <w:r w:rsidRPr="00196C1E">
        <w:rPr>
          <w:rFonts w:ascii="Arial" w:hAnsi="Arial" w:cs="Arial"/>
        </w:rPr>
        <w:t>Copie conforme envoyée à :</w:t>
      </w:r>
    </w:p>
    <w:p w:rsidR="00C060CB" w:rsidRPr="00196C1E" w:rsidRDefault="00380DD1" w:rsidP="00895627">
      <w:pPr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Son Excellence </w:t>
      </w:r>
      <w:bookmarkStart w:id="0" w:name="_GoBack"/>
      <w:bookmarkEnd w:id="0"/>
      <w:r w:rsidR="00C060CB" w:rsidRPr="00196C1E">
        <w:rPr>
          <w:rFonts w:ascii="Arial" w:hAnsi="Arial" w:cs="Arial"/>
          <w:b/>
        </w:rPr>
        <w:t xml:space="preserve">Ehab Ahmed Badawy </w:t>
      </w:r>
    </w:p>
    <w:p w:rsidR="00863B22" w:rsidRPr="00196C1E" w:rsidRDefault="00863B22" w:rsidP="00C060CB">
      <w:pPr>
        <w:jc w:val="left"/>
        <w:rPr>
          <w:rFonts w:ascii="Arial" w:hAnsi="Arial" w:cs="Arial"/>
          <w:bCs/>
        </w:rPr>
      </w:pPr>
      <w:r w:rsidRPr="00196C1E">
        <w:rPr>
          <w:rFonts w:ascii="Arial" w:hAnsi="Arial" w:cs="Arial"/>
          <w:bCs/>
        </w:rPr>
        <w:t>Ambassade</w:t>
      </w:r>
      <w:r w:rsidR="006326F0" w:rsidRPr="00196C1E">
        <w:rPr>
          <w:rFonts w:ascii="Arial" w:hAnsi="Arial" w:cs="Arial"/>
          <w:bCs/>
        </w:rPr>
        <w:t>ur</w:t>
      </w:r>
      <w:r w:rsidRPr="00196C1E">
        <w:rPr>
          <w:rFonts w:ascii="Arial" w:hAnsi="Arial" w:cs="Arial"/>
          <w:bCs/>
        </w:rPr>
        <w:t xml:space="preserve"> </w:t>
      </w:r>
      <w:r w:rsidR="00895627" w:rsidRPr="00196C1E">
        <w:rPr>
          <w:rFonts w:ascii="Arial" w:hAnsi="Arial" w:cs="Arial"/>
          <w:bCs/>
        </w:rPr>
        <w:t>d’Egypte</w:t>
      </w:r>
      <w:r w:rsidR="006326F0" w:rsidRPr="00196C1E">
        <w:rPr>
          <w:rFonts w:ascii="Arial" w:hAnsi="Arial" w:cs="Arial"/>
          <w:bCs/>
        </w:rPr>
        <w:t xml:space="preserve"> en France</w:t>
      </w:r>
    </w:p>
    <w:p w:rsidR="00A20323" w:rsidRPr="00196C1E" w:rsidRDefault="00A20323" w:rsidP="00863B22">
      <w:pPr>
        <w:jc w:val="left"/>
        <w:rPr>
          <w:rFonts w:ascii="Arial" w:hAnsi="Arial" w:cs="Arial"/>
          <w:bCs/>
        </w:rPr>
      </w:pPr>
      <w:r w:rsidRPr="00196C1E">
        <w:rPr>
          <w:rFonts w:ascii="Arial" w:hAnsi="Arial" w:cs="Arial"/>
          <w:bCs/>
        </w:rPr>
        <w:t xml:space="preserve">56 Avenue d'Iéna, 75116 Paris </w:t>
      </w:r>
    </w:p>
    <w:p w:rsidR="00863B22" w:rsidRPr="00196C1E" w:rsidRDefault="00863B22" w:rsidP="00A20323">
      <w:pPr>
        <w:jc w:val="left"/>
        <w:rPr>
          <w:rFonts w:ascii="Arial" w:hAnsi="Arial" w:cs="Arial"/>
          <w:bCs/>
        </w:rPr>
      </w:pPr>
      <w:r w:rsidRPr="00196C1E">
        <w:rPr>
          <w:rFonts w:ascii="Arial" w:hAnsi="Arial" w:cs="Arial"/>
          <w:bCs/>
        </w:rPr>
        <w:t xml:space="preserve">Tel : </w:t>
      </w:r>
      <w:r w:rsidR="00A20323" w:rsidRPr="00196C1E">
        <w:rPr>
          <w:rFonts w:ascii="Arial" w:hAnsi="Arial" w:cs="Arial"/>
          <w:bCs/>
        </w:rPr>
        <w:t>01.53.67.88.30</w:t>
      </w:r>
    </w:p>
    <w:p w:rsidR="00D96E64" w:rsidRPr="00196C1E" w:rsidRDefault="00863B22" w:rsidP="00A20323">
      <w:pPr>
        <w:jc w:val="left"/>
        <w:rPr>
          <w:rFonts w:ascii="Arial" w:hAnsi="Arial" w:cs="Arial"/>
          <w:bCs/>
        </w:rPr>
      </w:pPr>
      <w:r w:rsidRPr="00196C1E">
        <w:rPr>
          <w:rFonts w:ascii="Arial" w:hAnsi="Arial" w:cs="Arial"/>
          <w:bCs/>
        </w:rPr>
        <w:t xml:space="preserve">Courriel : </w:t>
      </w:r>
      <w:hyperlink r:id="rId9" w:history="1">
        <w:r w:rsidR="00A20323" w:rsidRPr="00196C1E">
          <w:rPr>
            <w:rStyle w:val="Lienhypertexte"/>
            <w:rFonts w:ascii="Arial" w:hAnsi="Arial" w:cs="Arial"/>
            <w:bCs/>
          </w:rPr>
          <w:t>paris_emb@mfa.gov.eg</w:t>
        </w:r>
      </w:hyperlink>
      <w:r w:rsidR="00A20323" w:rsidRPr="00196C1E">
        <w:rPr>
          <w:rFonts w:ascii="Arial" w:hAnsi="Arial" w:cs="Arial"/>
          <w:bCs/>
        </w:rPr>
        <w:t xml:space="preserve"> </w:t>
      </w:r>
    </w:p>
    <w:sectPr w:rsidR="00D96E64" w:rsidRPr="00196C1E" w:rsidSect="00196C1E">
      <w:footerReference w:type="defaul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13A" w:rsidRDefault="001F113A">
      <w:r>
        <w:separator/>
      </w:r>
    </w:p>
  </w:endnote>
  <w:endnote w:type="continuationSeparator" w:id="0">
    <w:p w:rsidR="001F113A" w:rsidRDefault="001F1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PMincho">
    <w:altName w:val="MS Gothic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6D7" w:rsidRDefault="00A04400" w:rsidP="00A04400">
    <w:pPr>
      <w:pStyle w:val="Pieddepage"/>
      <w:numPr>
        <w:ins w:id="1" w:author="Cmarce" w:date="2011-11-24T17:07:00Z"/>
      </w:numPr>
      <w:jc w:val="center"/>
      <w:rPr>
        <w:rFonts w:ascii="Arial" w:hAnsi="Arial" w:cs="Arial"/>
        <w:sz w:val="14"/>
        <w:szCs w:val="14"/>
      </w:rPr>
    </w:pPr>
    <w:r w:rsidRPr="009A32BA">
      <w:rPr>
        <w:rFonts w:ascii="Arial" w:hAnsi="Arial" w:cs="Arial"/>
        <w:sz w:val="14"/>
        <w:szCs w:val="14"/>
      </w:rPr>
      <w:t xml:space="preserve">L’ACAT-France </w:t>
    </w:r>
    <w:r>
      <w:rPr>
        <w:rFonts w:ascii="Arial" w:hAnsi="Arial" w:cs="Arial"/>
        <w:sz w:val="14"/>
        <w:szCs w:val="14"/>
      </w:rPr>
      <w:t>est membre de</w:t>
    </w:r>
    <w:r w:rsidRPr="009A32BA">
      <w:rPr>
        <w:rFonts w:ascii="Arial" w:hAnsi="Arial" w:cs="Arial"/>
        <w:sz w:val="14"/>
        <w:szCs w:val="14"/>
      </w:rPr>
      <w:t xml:space="preserve"> la Fédération internationale de l'Action des chrétiens pour l'abolition de la torture (FIACAT)</w:t>
    </w:r>
  </w:p>
  <w:p w:rsidR="00A04400" w:rsidRDefault="00A04400" w:rsidP="00A04400">
    <w:pPr>
      <w:pStyle w:val="Pieddepage"/>
      <w:jc w:val="center"/>
    </w:pPr>
    <w:r w:rsidRPr="009A32BA">
      <w:rPr>
        <w:rFonts w:ascii="Arial" w:hAnsi="Arial" w:cs="Arial"/>
        <w:sz w:val="14"/>
        <w:szCs w:val="14"/>
      </w:rPr>
      <w:t>ayant statut consultatif auprès des Nations unies.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F82" w:rsidRDefault="00334F82" w:rsidP="00334F82">
    <w:pPr>
      <w:pStyle w:val="Pieddepage"/>
      <w:jc w:val="center"/>
      <w:rPr>
        <w:rFonts w:ascii="Arial" w:hAnsi="Arial" w:cs="Arial"/>
        <w:sz w:val="14"/>
        <w:szCs w:val="14"/>
      </w:rPr>
    </w:pPr>
    <w:r w:rsidRPr="009A32BA">
      <w:rPr>
        <w:rFonts w:ascii="Arial" w:hAnsi="Arial" w:cs="Arial"/>
        <w:sz w:val="14"/>
        <w:szCs w:val="14"/>
      </w:rPr>
      <w:t xml:space="preserve">L’ACAT-France </w:t>
    </w:r>
    <w:r>
      <w:rPr>
        <w:rFonts w:ascii="Arial" w:hAnsi="Arial" w:cs="Arial"/>
        <w:sz w:val="14"/>
        <w:szCs w:val="14"/>
      </w:rPr>
      <w:t>est membre de</w:t>
    </w:r>
    <w:r w:rsidRPr="009A32BA">
      <w:rPr>
        <w:rFonts w:ascii="Arial" w:hAnsi="Arial" w:cs="Arial"/>
        <w:sz w:val="14"/>
        <w:szCs w:val="14"/>
      </w:rPr>
      <w:t xml:space="preserve"> la Fédération internationale de l'Action des chrétiens pour l'abolition de la torture (FIACAT) </w:t>
    </w:r>
  </w:p>
  <w:p w:rsidR="00334F82" w:rsidRDefault="00334F82" w:rsidP="00334F82">
    <w:pPr>
      <w:pStyle w:val="Pieddepage"/>
      <w:jc w:val="center"/>
    </w:pPr>
    <w:r w:rsidRPr="009A32BA">
      <w:rPr>
        <w:rFonts w:ascii="Arial" w:hAnsi="Arial" w:cs="Arial"/>
        <w:sz w:val="14"/>
        <w:szCs w:val="14"/>
      </w:rPr>
      <w:t>ayant statut consultatif auprès des Nations unies</w:t>
    </w:r>
    <w:r>
      <w:rPr>
        <w:rFonts w:ascii="Arial" w:hAnsi="Arial" w:cs="Arial"/>
        <w:sz w:val="14"/>
        <w:szCs w:val="14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13A" w:rsidRDefault="001F113A">
      <w:r>
        <w:separator/>
      </w:r>
    </w:p>
  </w:footnote>
  <w:footnote w:type="continuationSeparator" w:id="0">
    <w:p w:rsidR="001F113A" w:rsidRDefault="001F11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C6315"/>
    <w:multiLevelType w:val="hybridMultilevel"/>
    <w:tmpl w:val="F3BE709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8721A2"/>
    <w:multiLevelType w:val="hybridMultilevel"/>
    <w:tmpl w:val="D5C8005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56013C"/>
    <w:multiLevelType w:val="hybridMultilevel"/>
    <w:tmpl w:val="317CB2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8455FE"/>
    <w:multiLevelType w:val="hybridMultilevel"/>
    <w:tmpl w:val="8654C9AA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A854C8"/>
    <w:multiLevelType w:val="hybridMultilevel"/>
    <w:tmpl w:val="94364C5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4EC56D3"/>
    <w:multiLevelType w:val="hybridMultilevel"/>
    <w:tmpl w:val="4E4079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FF6784"/>
    <w:multiLevelType w:val="hybridMultilevel"/>
    <w:tmpl w:val="641E2B2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0D54AC6"/>
    <w:multiLevelType w:val="hybridMultilevel"/>
    <w:tmpl w:val="8CC4DB22"/>
    <w:lvl w:ilvl="0" w:tplc="1B3E8E3C">
      <w:start w:val="13"/>
      <w:numFmt w:val="bullet"/>
      <w:lvlText w:val="-"/>
      <w:lvlJc w:val="left"/>
      <w:pPr>
        <w:ind w:left="720" w:hanging="360"/>
      </w:pPr>
      <w:rPr>
        <w:rFonts w:ascii="Helvetica" w:eastAsia="MS PMincho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361A98"/>
    <w:multiLevelType w:val="hybridMultilevel"/>
    <w:tmpl w:val="DADEF7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231C7E"/>
    <w:multiLevelType w:val="hybridMultilevel"/>
    <w:tmpl w:val="AA82EA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993792"/>
    <w:multiLevelType w:val="hybridMultilevel"/>
    <w:tmpl w:val="199CF4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542929"/>
    <w:multiLevelType w:val="hybridMultilevel"/>
    <w:tmpl w:val="84FC33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481EDC"/>
    <w:multiLevelType w:val="multilevel"/>
    <w:tmpl w:val="33E68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203369"/>
    <w:multiLevelType w:val="hybridMultilevel"/>
    <w:tmpl w:val="F82653C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7FA3064"/>
    <w:multiLevelType w:val="hybridMultilevel"/>
    <w:tmpl w:val="56D6A9E6"/>
    <w:lvl w:ilvl="0" w:tplc="0B4A8400">
      <w:start w:val="129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E57EAA"/>
    <w:multiLevelType w:val="hybridMultilevel"/>
    <w:tmpl w:val="3BD0205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9EE63BE"/>
    <w:multiLevelType w:val="hybridMultilevel"/>
    <w:tmpl w:val="4C70F1A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A845EAC"/>
    <w:multiLevelType w:val="hybridMultilevel"/>
    <w:tmpl w:val="976CA4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D66525"/>
    <w:multiLevelType w:val="hybridMultilevel"/>
    <w:tmpl w:val="FAFADF2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175BBD"/>
    <w:multiLevelType w:val="hybridMultilevel"/>
    <w:tmpl w:val="6B287E4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F6B7EB6"/>
    <w:multiLevelType w:val="hybridMultilevel"/>
    <w:tmpl w:val="9D86B24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1817C94"/>
    <w:multiLevelType w:val="hybridMultilevel"/>
    <w:tmpl w:val="0A38814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2DB62E9"/>
    <w:multiLevelType w:val="hybridMultilevel"/>
    <w:tmpl w:val="92BE2A4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4B90717"/>
    <w:multiLevelType w:val="hybridMultilevel"/>
    <w:tmpl w:val="6756AEC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6A07732"/>
    <w:multiLevelType w:val="hybridMultilevel"/>
    <w:tmpl w:val="2E6C50B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AFC4341"/>
    <w:multiLevelType w:val="hybridMultilevel"/>
    <w:tmpl w:val="B16884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973771"/>
    <w:multiLevelType w:val="hybridMultilevel"/>
    <w:tmpl w:val="C99E2804"/>
    <w:lvl w:ilvl="0" w:tplc="34343D86">
      <w:start w:val="19"/>
      <w:numFmt w:val="bullet"/>
      <w:lvlText w:val="-"/>
      <w:lvlJc w:val="left"/>
      <w:pPr>
        <w:ind w:left="420" w:hanging="360"/>
      </w:pPr>
      <w:rPr>
        <w:rFonts w:ascii="Helvetica" w:eastAsia="Calibri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7">
    <w:nsid w:val="68C35C20"/>
    <w:multiLevelType w:val="hybridMultilevel"/>
    <w:tmpl w:val="FAEA862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03A230A"/>
    <w:multiLevelType w:val="hybridMultilevel"/>
    <w:tmpl w:val="BD10ACA8"/>
    <w:lvl w:ilvl="0" w:tplc="86E201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A065D0"/>
    <w:multiLevelType w:val="hybridMultilevel"/>
    <w:tmpl w:val="580AE20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6B12BD2"/>
    <w:multiLevelType w:val="multilevel"/>
    <w:tmpl w:val="8FE27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8FA6F08"/>
    <w:multiLevelType w:val="hybridMultilevel"/>
    <w:tmpl w:val="9FF866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3D6DC0"/>
    <w:multiLevelType w:val="hybridMultilevel"/>
    <w:tmpl w:val="63784A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D4A45E8"/>
    <w:multiLevelType w:val="hybridMultilevel"/>
    <w:tmpl w:val="515A651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15"/>
  </w:num>
  <w:num w:numId="5">
    <w:abstractNumId w:val="16"/>
  </w:num>
  <w:num w:numId="6">
    <w:abstractNumId w:val="32"/>
  </w:num>
  <w:num w:numId="7">
    <w:abstractNumId w:val="29"/>
  </w:num>
  <w:num w:numId="8">
    <w:abstractNumId w:val="10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24"/>
  </w:num>
  <w:num w:numId="12">
    <w:abstractNumId w:val="23"/>
  </w:num>
  <w:num w:numId="13">
    <w:abstractNumId w:val="6"/>
  </w:num>
  <w:num w:numId="14">
    <w:abstractNumId w:val="17"/>
  </w:num>
  <w:num w:numId="15">
    <w:abstractNumId w:val="0"/>
  </w:num>
  <w:num w:numId="16">
    <w:abstractNumId w:val="0"/>
  </w:num>
  <w:num w:numId="17">
    <w:abstractNumId w:val="1"/>
  </w:num>
  <w:num w:numId="18">
    <w:abstractNumId w:val="33"/>
  </w:num>
  <w:num w:numId="19">
    <w:abstractNumId w:val="26"/>
  </w:num>
  <w:num w:numId="20">
    <w:abstractNumId w:val="20"/>
  </w:num>
  <w:num w:numId="21">
    <w:abstractNumId w:val="8"/>
  </w:num>
  <w:num w:numId="22">
    <w:abstractNumId w:val="27"/>
  </w:num>
  <w:num w:numId="23">
    <w:abstractNumId w:val="22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9"/>
  </w:num>
  <w:num w:numId="27">
    <w:abstractNumId w:val="30"/>
  </w:num>
  <w:num w:numId="28">
    <w:abstractNumId w:val="31"/>
  </w:num>
  <w:num w:numId="29">
    <w:abstractNumId w:val="3"/>
  </w:num>
  <w:num w:numId="30">
    <w:abstractNumId w:val="13"/>
  </w:num>
  <w:num w:numId="31">
    <w:abstractNumId w:val="28"/>
  </w:num>
  <w:num w:numId="32">
    <w:abstractNumId w:val="9"/>
  </w:num>
  <w:num w:numId="33">
    <w:abstractNumId w:val="7"/>
  </w:num>
  <w:num w:numId="34">
    <w:abstractNumId w:val="2"/>
  </w:num>
  <w:num w:numId="35">
    <w:abstractNumId w:val="25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0"/>
    <w:rsid w:val="000103BB"/>
    <w:rsid w:val="00011230"/>
    <w:rsid w:val="00011CFB"/>
    <w:rsid w:val="00012D7F"/>
    <w:rsid w:val="000145CA"/>
    <w:rsid w:val="00016363"/>
    <w:rsid w:val="000235AB"/>
    <w:rsid w:val="00025F50"/>
    <w:rsid w:val="000265CF"/>
    <w:rsid w:val="00027101"/>
    <w:rsid w:val="0003317C"/>
    <w:rsid w:val="00036B76"/>
    <w:rsid w:val="00042CBD"/>
    <w:rsid w:val="00046DF9"/>
    <w:rsid w:val="00055E1C"/>
    <w:rsid w:val="000568D4"/>
    <w:rsid w:val="00056C34"/>
    <w:rsid w:val="00056E2D"/>
    <w:rsid w:val="00063DDD"/>
    <w:rsid w:val="0006662D"/>
    <w:rsid w:val="000671D6"/>
    <w:rsid w:val="00072556"/>
    <w:rsid w:val="00073741"/>
    <w:rsid w:val="00076C5A"/>
    <w:rsid w:val="000810D5"/>
    <w:rsid w:val="000822A5"/>
    <w:rsid w:val="00082770"/>
    <w:rsid w:val="000856E4"/>
    <w:rsid w:val="00090263"/>
    <w:rsid w:val="000911C6"/>
    <w:rsid w:val="000915EF"/>
    <w:rsid w:val="000A1D22"/>
    <w:rsid w:val="000A3CCE"/>
    <w:rsid w:val="000A4300"/>
    <w:rsid w:val="000A4E0F"/>
    <w:rsid w:val="000B070D"/>
    <w:rsid w:val="000B2237"/>
    <w:rsid w:val="000B2D5F"/>
    <w:rsid w:val="000B6977"/>
    <w:rsid w:val="000C22DA"/>
    <w:rsid w:val="000C540E"/>
    <w:rsid w:val="000C5492"/>
    <w:rsid w:val="000C5DF1"/>
    <w:rsid w:val="000D242A"/>
    <w:rsid w:val="000E1DEE"/>
    <w:rsid w:val="000E3201"/>
    <w:rsid w:val="000E5119"/>
    <w:rsid w:val="000E5429"/>
    <w:rsid w:val="000E553A"/>
    <w:rsid w:val="000E6C09"/>
    <w:rsid w:val="000E78F8"/>
    <w:rsid w:val="000F0CDB"/>
    <w:rsid w:val="000F16B7"/>
    <w:rsid w:val="000F1899"/>
    <w:rsid w:val="000F25E0"/>
    <w:rsid w:val="000F3C4B"/>
    <w:rsid w:val="000F5AFF"/>
    <w:rsid w:val="001058BB"/>
    <w:rsid w:val="00112872"/>
    <w:rsid w:val="001151C5"/>
    <w:rsid w:val="001220D8"/>
    <w:rsid w:val="00122BFB"/>
    <w:rsid w:val="001252C4"/>
    <w:rsid w:val="00131ADB"/>
    <w:rsid w:val="00142934"/>
    <w:rsid w:val="00150D50"/>
    <w:rsid w:val="0015655C"/>
    <w:rsid w:val="00160932"/>
    <w:rsid w:val="00161C9D"/>
    <w:rsid w:val="00162E8F"/>
    <w:rsid w:val="0016698F"/>
    <w:rsid w:val="001718D9"/>
    <w:rsid w:val="001726D4"/>
    <w:rsid w:val="00174B27"/>
    <w:rsid w:val="001763F9"/>
    <w:rsid w:val="00176B05"/>
    <w:rsid w:val="0018629F"/>
    <w:rsid w:val="00187FB4"/>
    <w:rsid w:val="0019509F"/>
    <w:rsid w:val="00196C1E"/>
    <w:rsid w:val="001976BC"/>
    <w:rsid w:val="001A08BF"/>
    <w:rsid w:val="001A666B"/>
    <w:rsid w:val="001A782C"/>
    <w:rsid w:val="001B1111"/>
    <w:rsid w:val="001B16F3"/>
    <w:rsid w:val="001B33BD"/>
    <w:rsid w:val="001B687F"/>
    <w:rsid w:val="001C1BB8"/>
    <w:rsid w:val="001C1D39"/>
    <w:rsid w:val="001C3945"/>
    <w:rsid w:val="001D6D01"/>
    <w:rsid w:val="001E0B6B"/>
    <w:rsid w:val="001E13CC"/>
    <w:rsid w:val="001E3A7F"/>
    <w:rsid w:val="001F06D9"/>
    <w:rsid w:val="001F0E6D"/>
    <w:rsid w:val="001F113A"/>
    <w:rsid w:val="0020256D"/>
    <w:rsid w:val="00202BF3"/>
    <w:rsid w:val="00205293"/>
    <w:rsid w:val="00206ED4"/>
    <w:rsid w:val="002071B9"/>
    <w:rsid w:val="00214E49"/>
    <w:rsid w:val="00217536"/>
    <w:rsid w:val="00220D49"/>
    <w:rsid w:val="0022131A"/>
    <w:rsid w:val="002215A7"/>
    <w:rsid w:val="002223C1"/>
    <w:rsid w:val="00223476"/>
    <w:rsid w:val="0022541A"/>
    <w:rsid w:val="00231C7E"/>
    <w:rsid w:val="00232847"/>
    <w:rsid w:val="00234338"/>
    <w:rsid w:val="00235973"/>
    <w:rsid w:val="002405AF"/>
    <w:rsid w:val="00240658"/>
    <w:rsid w:val="00252B49"/>
    <w:rsid w:val="00257F9D"/>
    <w:rsid w:val="00262D89"/>
    <w:rsid w:val="00263589"/>
    <w:rsid w:val="00264AAE"/>
    <w:rsid w:val="00266662"/>
    <w:rsid w:val="00267BB6"/>
    <w:rsid w:val="00270487"/>
    <w:rsid w:val="002717C0"/>
    <w:rsid w:val="00271FA5"/>
    <w:rsid w:val="0027275C"/>
    <w:rsid w:val="00274510"/>
    <w:rsid w:val="00281B2B"/>
    <w:rsid w:val="00283BC4"/>
    <w:rsid w:val="0028544C"/>
    <w:rsid w:val="00286E4C"/>
    <w:rsid w:val="0029396B"/>
    <w:rsid w:val="00293E57"/>
    <w:rsid w:val="00294683"/>
    <w:rsid w:val="002A210B"/>
    <w:rsid w:val="002A2B40"/>
    <w:rsid w:val="002B1429"/>
    <w:rsid w:val="002B69F1"/>
    <w:rsid w:val="002B6F21"/>
    <w:rsid w:val="002B7468"/>
    <w:rsid w:val="002C1475"/>
    <w:rsid w:val="002C21E7"/>
    <w:rsid w:val="002D1780"/>
    <w:rsid w:val="002D7093"/>
    <w:rsid w:val="002D7098"/>
    <w:rsid w:val="002D70CA"/>
    <w:rsid w:val="002E59A7"/>
    <w:rsid w:val="002E6D80"/>
    <w:rsid w:val="002E78EA"/>
    <w:rsid w:val="002E7B39"/>
    <w:rsid w:val="002F200B"/>
    <w:rsid w:val="002F70EC"/>
    <w:rsid w:val="00302099"/>
    <w:rsid w:val="0030401B"/>
    <w:rsid w:val="003050CF"/>
    <w:rsid w:val="00306238"/>
    <w:rsid w:val="0030699F"/>
    <w:rsid w:val="0031659D"/>
    <w:rsid w:val="00332385"/>
    <w:rsid w:val="00333CAE"/>
    <w:rsid w:val="00334F82"/>
    <w:rsid w:val="003351E7"/>
    <w:rsid w:val="00340608"/>
    <w:rsid w:val="0035797E"/>
    <w:rsid w:val="0036164D"/>
    <w:rsid w:val="00361AEC"/>
    <w:rsid w:val="0036296C"/>
    <w:rsid w:val="0036507E"/>
    <w:rsid w:val="0037425F"/>
    <w:rsid w:val="00376296"/>
    <w:rsid w:val="00380DD1"/>
    <w:rsid w:val="00381005"/>
    <w:rsid w:val="003820C0"/>
    <w:rsid w:val="0038341B"/>
    <w:rsid w:val="0039381E"/>
    <w:rsid w:val="0039593F"/>
    <w:rsid w:val="003979AA"/>
    <w:rsid w:val="003A11C4"/>
    <w:rsid w:val="003B4FE0"/>
    <w:rsid w:val="003C1E11"/>
    <w:rsid w:val="003C38A0"/>
    <w:rsid w:val="003D165A"/>
    <w:rsid w:val="003E118C"/>
    <w:rsid w:val="003E5C99"/>
    <w:rsid w:val="003F14E2"/>
    <w:rsid w:val="003F671B"/>
    <w:rsid w:val="003F67F3"/>
    <w:rsid w:val="003F7599"/>
    <w:rsid w:val="00400263"/>
    <w:rsid w:val="00403ABA"/>
    <w:rsid w:val="0040735D"/>
    <w:rsid w:val="004111F3"/>
    <w:rsid w:val="00411871"/>
    <w:rsid w:val="00414ADF"/>
    <w:rsid w:val="00415B01"/>
    <w:rsid w:val="00416A6A"/>
    <w:rsid w:val="0041719B"/>
    <w:rsid w:val="0042171E"/>
    <w:rsid w:val="004219B3"/>
    <w:rsid w:val="00424A49"/>
    <w:rsid w:val="0042511E"/>
    <w:rsid w:val="00441D26"/>
    <w:rsid w:val="00443184"/>
    <w:rsid w:val="0044470C"/>
    <w:rsid w:val="00446BDD"/>
    <w:rsid w:val="00457429"/>
    <w:rsid w:val="004617B8"/>
    <w:rsid w:val="00464669"/>
    <w:rsid w:val="00466C55"/>
    <w:rsid w:val="004712F9"/>
    <w:rsid w:val="00473ED1"/>
    <w:rsid w:val="004743C2"/>
    <w:rsid w:val="00476434"/>
    <w:rsid w:val="00480482"/>
    <w:rsid w:val="004826CD"/>
    <w:rsid w:val="00485589"/>
    <w:rsid w:val="00487C1D"/>
    <w:rsid w:val="004A53A8"/>
    <w:rsid w:val="004B0983"/>
    <w:rsid w:val="004B3AE6"/>
    <w:rsid w:val="004B566B"/>
    <w:rsid w:val="004B77CA"/>
    <w:rsid w:val="004C5163"/>
    <w:rsid w:val="004C76DC"/>
    <w:rsid w:val="004D1EE8"/>
    <w:rsid w:val="004D21C1"/>
    <w:rsid w:val="004D3FC5"/>
    <w:rsid w:val="004D566A"/>
    <w:rsid w:val="004D5EDD"/>
    <w:rsid w:val="004E0777"/>
    <w:rsid w:val="004E3B93"/>
    <w:rsid w:val="004E41E1"/>
    <w:rsid w:val="004E6108"/>
    <w:rsid w:val="004F3003"/>
    <w:rsid w:val="004F46B8"/>
    <w:rsid w:val="004F4DC5"/>
    <w:rsid w:val="004F594F"/>
    <w:rsid w:val="004F5A56"/>
    <w:rsid w:val="004F6C35"/>
    <w:rsid w:val="00501D69"/>
    <w:rsid w:val="00504474"/>
    <w:rsid w:val="005132AB"/>
    <w:rsid w:val="005166FE"/>
    <w:rsid w:val="0052058F"/>
    <w:rsid w:val="00524966"/>
    <w:rsid w:val="00525FB1"/>
    <w:rsid w:val="00526712"/>
    <w:rsid w:val="00526ED5"/>
    <w:rsid w:val="00530DE1"/>
    <w:rsid w:val="005333FA"/>
    <w:rsid w:val="00534F5C"/>
    <w:rsid w:val="00537FE8"/>
    <w:rsid w:val="0054544E"/>
    <w:rsid w:val="00546F3B"/>
    <w:rsid w:val="00552A54"/>
    <w:rsid w:val="00555D18"/>
    <w:rsid w:val="0056026E"/>
    <w:rsid w:val="00576176"/>
    <w:rsid w:val="00576355"/>
    <w:rsid w:val="0058005B"/>
    <w:rsid w:val="00583568"/>
    <w:rsid w:val="005874C3"/>
    <w:rsid w:val="00596D2D"/>
    <w:rsid w:val="005A2F69"/>
    <w:rsid w:val="005A6D6C"/>
    <w:rsid w:val="005B363B"/>
    <w:rsid w:val="005B3F4E"/>
    <w:rsid w:val="005B6C76"/>
    <w:rsid w:val="005B709D"/>
    <w:rsid w:val="005B7704"/>
    <w:rsid w:val="005C06A4"/>
    <w:rsid w:val="005C0D8E"/>
    <w:rsid w:val="005C3252"/>
    <w:rsid w:val="005D0E52"/>
    <w:rsid w:val="005D12F8"/>
    <w:rsid w:val="005D189E"/>
    <w:rsid w:val="005D3F94"/>
    <w:rsid w:val="005E0C00"/>
    <w:rsid w:val="005E450F"/>
    <w:rsid w:val="005E5DCA"/>
    <w:rsid w:val="005E7B75"/>
    <w:rsid w:val="005F15F1"/>
    <w:rsid w:val="005F4DFC"/>
    <w:rsid w:val="0060553B"/>
    <w:rsid w:val="00610752"/>
    <w:rsid w:val="00612EFD"/>
    <w:rsid w:val="006164EE"/>
    <w:rsid w:val="00617BD9"/>
    <w:rsid w:val="0062754A"/>
    <w:rsid w:val="00630749"/>
    <w:rsid w:val="00631F27"/>
    <w:rsid w:val="006326F0"/>
    <w:rsid w:val="00634218"/>
    <w:rsid w:val="006343DA"/>
    <w:rsid w:val="0063483B"/>
    <w:rsid w:val="00636AAA"/>
    <w:rsid w:val="00640C38"/>
    <w:rsid w:val="006461CB"/>
    <w:rsid w:val="0065006F"/>
    <w:rsid w:val="006515D3"/>
    <w:rsid w:val="00656C86"/>
    <w:rsid w:val="00657CB0"/>
    <w:rsid w:val="0066693F"/>
    <w:rsid w:val="00670438"/>
    <w:rsid w:val="00673EA8"/>
    <w:rsid w:val="00677E57"/>
    <w:rsid w:val="0068275F"/>
    <w:rsid w:val="006837C9"/>
    <w:rsid w:val="00683A9B"/>
    <w:rsid w:val="0068475C"/>
    <w:rsid w:val="00686B2A"/>
    <w:rsid w:val="0068762E"/>
    <w:rsid w:val="00687908"/>
    <w:rsid w:val="00691E94"/>
    <w:rsid w:val="0069550F"/>
    <w:rsid w:val="006977FF"/>
    <w:rsid w:val="00697D0D"/>
    <w:rsid w:val="006A3142"/>
    <w:rsid w:val="006A5FD5"/>
    <w:rsid w:val="006B5FE4"/>
    <w:rsid w:val="006D066F"/>
    <w:rsid w:val="006D074A"/>
    <w:rsid w:val="006D0AB7"/>
    <w:rsid w:val="006D2246"/>
    <w:rsid w:val="006D3826"/>
    <w:rsid w:val="006D3C1C"/>
    <w:rsid w:val="006D3F7F"/>
    <w:rsid w:val="006E76C8"/>
    <w:rsid w:val="006F1FE2"/>
    <w:rsid w:val="006F3669"/>
    <w:rsid w:val="006F5BC3"/>
    <w:rsid w:val="00702ADF"/>
    <w:rsid w:val="00703584"/>
    <w:rsid w:val="00703A8A"/>
    <w:rsid w:val="00704099"/>
    <w:rsid w:val="00713111"/>
    <w:rsid w:val="0072309F"/>
    <w:rsid w:val="00727605"/>
    <w:rsid w:val="00727844"/>
    <w:rsid w:val="00732436"/>
    <w:rsid w:val="00735214"/>
    <w:rsid w:val="00735C32"/>
    <w:rsid w:val="00736A09"/>
    <w:rsid w:val="00736A67"/>
    <w:rsid w:val="00737AE6"/>
    <w:rsid w:val="00740D4A"/>
    <w:rsid w:val="00747B1B"/>
    <w:rsid w:val="007507FC"/>
    <w:rsid w:val="00752E38"/>
    <w:rsid w:val="0075755F"/>
    <w:rsid w:val="007627F8"/>
    <w:rsid w:val="00771149"/>
    <w:rsid w:val="00771536"/>
    <w:rsid w:val="00771BA6"/>
    <w:rsid w:val="00776872"/>
    <w:rsid w:val="00785B69"/>
    <w:rsid w:val="00791940"/>
    <w:rsid w:val="007926AA"/>
    <w:rsid w:val="0079407F"/>
    <w:rsid w:val="00796506"/>
    <w:rsid w:val="007968DD"/>
    <w:rsid w:val="00797071"/>
    <w:rsid w:val="00797B59"/>
    <w:rsid w:val="007A3EA9"/>
    <w:rsid w:val="007A5345"/>
    <w:rsid w:val="007A5514"/>
    <w:rsid w:val="007A6E59"/>
    <w:rsid w:val="007A749F"/>
    <w:rsid w:val="007B36BC"/>
    <w:rsid w:val="007B4B4D"/>
    <w:rsid w:val="007B52C6"/>
    <w:rsid w:val="007C4892"/>
    <w:rsid w:val="007C5882"/>
    <w:rsid w:val="007D184C"/>
    <w:rsid w:val="007E006F"/>
    <w:rsid w:val="007E6855"/>
    <w:rsid w:val="007F41E5"/>
    <w:rsid w:val="007F67E1"/>
    <w:rsid w:val="00805128"/>
    <w:rsid w:val="008146D0"/>
    <w:rsid w:val="00823BD9"/>
    <w:rsid w:val="00833158"/>
    <w:rsid w:val="00840EFB"/>
    <w:rsid w:val="008427A4"/>
    <w:rsid w:val="00843AAE"/>
    <w:rsid w:val="0085009D"/>
    <w:rsid w:val="00852D99"/>
    <w:rsid w:val="00862AB1"/>
    <w:rsid w:val="00863B22"/>
    <w:rsid w:val="008776C0"/>
    <w:rsid w:val="00882DE8"/>
    <w:rsid w:val="008840A8"/>
    <w:rsid w:val="00885405"/>
    <w:rsid w:val="00887175"/>
    <w:rsid w:val="00887C24"/>
    <w:rsid w:val="00890BE8"/>
    <w:rsid w:val="00892533"/>
    <w:rsid w:val="00894401"/>
    <w:rsid w:val="00895627"/>
    <w:rsid w:val="008A3BF6"/>
    <w:rsid w:val="008A54AE"/>
    <w:rsid w:val="008B2231"/>
    <w:rsid w:val="008B5462"/>
    <w:rsid w:val="008C0743"/>
    <w:rsid w:val="008C1DEF"/>
    <w:rsid w:val="008C1E2E"/>
    <w:rsid w:val="008C7D3F"/>
    <w:rsid w:val="008D0852"/>
    <w:rsid w:val="008D5A67"/>
    <w:rsid w:val="008D7AEF"/>
    <w:rsid w:val="008E2694"/>
    <w:rsid w:val="008E4AB8"/>
    <w:rsid w:val="008E61CC"/>
    <w:rsid w:val="008E67E5"/>
    <w:rsid w:val="008E6DAD"/>
    <w:rsid w:val="008E750B"/>
    <w:rsid w:val="008E7C65"/>
    <w:rsid w:val="008F020C"/>
    <w:rsid w:val="008F0516"/>
    <w:rsid w:val="008F6527"/>
    <w:rsid w:val="008F6762"/>
    <w:rsid w:val="00903A43"/>
    <w:rsid w:val="00906FA1"/>
    <w:rsid w:val="00907A61"/>
    <w:rsid w:val="00916382"/>
    <w:rsid w:val="00917A5B"/>
    <w:rsid w:val="009307E2"/>
    <w:rsid w:val="009339F9"/>
    <w:rsid w:val="00941059"/>
    <w:rsid w:val="0094492A"/>
    <w:rsid w:val="00945DC6"/>
    <w:rsid w:val="009505E5"/>
    <w:rsid w:val="009532C5"/>
    <w:rsid w:val="009553B0"/>
    <w:rsid w:val="009636B1"/>
    <w:rsid w:val="00972CAC"/>
    <w:rsid w:val="00973AAC"/>
    <w:rsid w:val="00973B36"/>
    <w:rsid w:val="00980AEA"/>
    <w:rsid w:val="00980B68"/>
    <w:rsid w:val="00982099"/>
    <w:rsid w:val="00984417"/>
    <w:rsid w:val="009878D1"/>
    <w:rsid w:val="00991B60"/>
    <w:rsid w:val="00993509"/>
    <w:rsid w:val="009937C3"/>
    <w:rsid w:val="00997D0B"/>
    <w:rsid w:val="009A0D09"/>
    <w:rsid w:val="009A2084"/>
    <w:rsid w:val="009A2A24"/>
    <w:rsid w:val="009A6A6E"/>
    <w:rsid w:val="009A7294"/>
    <w:rsid w:val="009B144F"/>
    <w:rsid w:val="009B1F00"/>
    <w:rsid w:val="009B3E53"/>
    <w:rsid w:val="009B4B12"/>
    <w:rsid w:val="009C0FDD"/>
    <w:rsid w:val="009C46A8"/>
    <w:rsid w:val="009D4C92"/>
    <w:rsid w:val="009E3EC4"/>
    <w:rsid w:val="009F16D7"/>
    <w:rsid w:val="009F2CA4"/>
    <w:rsid w:val="009F4B67"/>
    <w:rsid w:val="009F4BE0"/>
    <w:rsid w:val="009F53C3"/>
    <w:rsid w:val="00A01C30"/>
    <w:rsid w:val="00A01D96"/>
    <w:rsid w:val="00A04109"/>
    <w:rsid w:val="00A04400"/>
    <w:rsid w:val="00A048ED"/>
    <w:rsid w:val="00A06BDB"/>
    <w:rsid w:val="00A11357"/>
    <w:rsid w:val="00A114D0"/>
    <w:rsid w:val="00A13EFD"/>
    <w:rsid w:val="00A154D8"/>
    <w:rsid w:val="00A16482"/>
    <w:rsid w:val="00A20323"/>
    <w:rsid w:val="00A20A6C"/>
    <w:rsid w:val="00A267E8"/>
    <w:rsid w:val="00A3135E"/>
    <w:rsid w:val="00A328CA"/>
    <w:rsid w:val="00A4047C"/>
    <w:rsid w:val="00A40AFD"/>
    <w:rsid w:val="00A441D4"/>
    <w:rsid w:val="00A47464"/>
    <w:rsid w:val="00A50FF9"/>
    <w:rsid w:val="00A56C74"/>
    <w:rsid w:val="00A63CA7"/>
    <w:rsid w:val="00A65A6E"/>
    <w:rsid w:val="00A71C34"/>
    <w:rsid w:val="00A74618"/>
    <w:rsid w:val="00A758A1"/>
    <w:rsid w:val="00A76078"/>
    <w:rsid w:val="00A777D9"/>
    <w:rsid w:val="00AB341F"/>
    <w:rsid w:val="00AB4B82"/>
    <w:rsid w:val="00AB7DE1"/>
    <w:rsid w:val="00AC508D"/>
    <w:rsid w:val="00AC5FA9"/>
    <w:rsid w:val="00AC72A8"/>
    <w:rsid w:val="00AD3936"/>
    <w:rsid w:val="00AD5A78"/>
    <w:rsid w:val="00AD619E"/>
    <w:rsid w:val="00AD75F7"/>
    <w:rsid w:val="00AE4492"/>
    <w:rsid w:val="00AE4CBE"/>
    <w:rsid w:val="00AE51A9"/>
    <w:rsid w:val="00AE763B"/>
    <w:rsid w:val="00AF59A3"/>
    <w:rsid w:val="00AF67B4"/>
    <w:rsid w:val="00AF6C0C"/>
    <w:rsid w:val="00AF75F8"/>
    <w:rsid w:val="00B055A3"/>
    <w:rsid w:val="00B14C79"/>
    <w:rsid w:val="00B24EB2"/>
    <w:rsid w:val="00B3314D"/>
    <w:rsid w:val="00B341F6"/>
    <w:rsid w:val="00B40058"/>
    <w:rsid w:val="00B41457"/>
    <w:rsid w:val="00B417E3"/>
    <w:rsid w:val="00B42A73"/>
    <w:rsid w:val="00B439A8"/>
    <w:rsid w:val="00B51661"/>
    <w:rsid w:val="00B51A80"/>
    <w:rsid w:val="00B62219"/>
    <w:rsid w:val="00B625A8"/>
    <w:rsid w:val="00B7375B"/>
    <w:rsid w:val="00B8240A"/>
    <w:rsid w:val="00B83A14"/>
    <w:rsid w:val="00B924EB"/>
    <w:rsid w:val="00BA052C"/>
    <w:rsid w:val="00BA4B77"/>
    <w:rsid w:val="00BA7204"/>
    <w:rsid w:val="00BB020A"/>
    <w:rsid w:val="00BB09D7"/>
    <w:rsid w:val="00BB22C3"/>
    <w:rsid w:val="00BB4BD3"/>
    <w:rsid w:val="00BB5BDC"/>
    <w:rsid w:val="00BC0B74"/>
    <w:rsid w:val="00BC0B7D"/>
    <w:rsid w:val="00BC2732"/>
    <w:rsid w:val="00BC308A"/>
    <w:rsid w:val="00BC4328"/>
    <w:rsid w:val="00BC69DA"/>
    <w:rsid w:val="00BC714A"/>
    <w:rsid w:val="00BD1D48"/>
    <w:rsid w:val="00BD208A"/>
    <w:rsid w:val="00BD2364"/>
    <w:rsid w:val="00BD3A10"/>
    <w:rsid w:val="00BD573D"/>
    <w:rsid w:val="00BD5C77"/>
    <w:rsid w:val="00BD700B"/>
    <w:rsid w:val="00BD7D0C"/>
    <w:rsid w:val="00BE2F48"/>
    <w:rsid w:val="00BE33D1"/>
    <w:rsid w:val="00BE68C0"/>
    <w:rsid w:val="00BE72AE"/>
    <w:rsid w:val="00BE7527"/>
    <w:rsid w:val="00BF1DF4"/>
    <w:rsid w:val="00BF26B2"/>
    <w:rsid w:val="00BF3251"/>
    <w:rsid w:val="00BF479F"/>
    <w:rsid w:val="00BF6197"/>
    <w:rsid w:val="00BF6E23"/>
    <w:rsid w:val="00C01841"/>
    <w:rsid w:val="00C040C0"/>
    <w:rsid w:val="00C0583D"/>
    <w:rsid w:val="00C060CB"/>
    <w:rsid w:val="00C1288A"/>
    <w:rsid w:val="00C12A35"/>
    <w:rsid w:val="00C159DB"/>
    <w:rsid w:val="00C15BBD"/>
    <w:rsid w:val="00C17E90"/>
    <w:rsid w:val="00C20650"/>
    <w:rsid w:val="00C21CEC"/>
    <w:rsid w:val="00C22044"/>
    <w:rsid w:val="00C22E1F"/>
    <w:rsid w:val="00C2400E"/>
    <w:rsid w:val="00C24CD9"/>
    <w:rsid w:val="00C307B2"/>
    <w:rsid w:val="00C313DB"/>
    <w:rsid w:val="00C424AA"/>
    <w:rsid w:val="00C5107A"/>
    <w:rsid w:val="00C62409"/>
    <w:rsid w:val="00C65AA8"/>
    <w:rsid w:val="00C67BEE"/>
    <w:rsid w:val="00C70CC9"/>
    <w:rsid w:val="00C72F65"/>
    <w:rsid w:val="00C739BA"/>
    <w:rsid w:val="00C756C3"/>
    <w:rsid w:val="00C80E93"/>
    <w:rsid w:val="00C85266"/>
    <w:rsid w:val="00C901D0"/>
    <w:rsid w:val="00C90D1D"/>
    <w:rsid w:val="00C93F45"/>
    <w:rsid w:val="00CA33C0"/>
    <w:rsid w:val="00CA3A44"/>
    <w:rsid w:val="00CA4AE9"/>
    <w:rsid w:val="00CA61C6"/>
    <w:rsid w:val="00CB0B46"/>
    <w:rsid w:val="00CB4E80"/>
    <w:rsid w:val="00CB5584"/>
    <w:rsid w:val="00CB7056"/>
    <w:rsid w:val="00CC0B67"/>
    <w:rsid w:val="00CC2261"/>
    <w:rsid w:val="00CC2E8E"/>
    <w:rsid w:val="00CC3EBD"/>
    <w:rsid w:val="00CD76C8"/>
    <w:rsid w:val="00CE1647"/>
    <w:rsid w:val="00CE1D73"/>
    <w:rsid w:val="00CE4F2B"/>
    <w:rsid w:val="00CE74A2"/>
    <w:rsid w:val="00CF7E19"/>
    <w:rsid w:val="00D00A9E"/>
    <w:rsid w:val="00D076DF"/>
    <w:rsid w:val="00D14CB7"/>
    <w:rsid w:val="00D14D95"/>
    <w:rsid w:val="00D27987"/>
    <w:rsid w:val="00D31507"/>
    <w:rsid w:val="00D3327F"/>
    <w:rsid w:val="00D41F2C"/>
    <w:rsid w:val="00D44467"/>
    <w:rsid w:val="00D45CF4"/>
    <w:rsid w:val="00D4793C"/>
    <w:rsid w:val="00D53A50"/>
    <w:rsid w:val="00D63DF8"/>
    <w:rsid w:val="00D6457F"/>
    <w:rsid w:val="00D775C2"/>
    <w:rsid w:val="00D80133"/>
    <w:rsid w:val="00D8077C"/>
    <w:rsid w:val="00D80998"/>
    <w:rsid w:val="00D825EF"/>
    <w:rsid w:val="00D8568B"/>
    <w:rsid w:val="00D86817"/>
    <w:rsid w:val="00D915D2"/>
    <w:rsid w:val="00D95DE2"/>
    <w:rsid w:val="00D96E64"/>
    <w:rsid w:val="00DA62CB"/>
    <w:rsid w:val="00DA7CAF"/>
    <w:rsid w:val="00DB0C3A"/>
    <w:rsid w:val="00DB1069"/>
    <w:rsid w:val="00DB2206"/>
    <w:rsid w:val="00DB66CE"/>
    <w:rsid w:val="00DC3475"/>
    <w:rsid w:val="00DC58E4"/>
    <w:rsid w:val="00DC602D"/>
    <w:rsid w:val="00DC7A79"/>
    <w:rsid w:val="00DD4B7B"/>
    <w:rsid w:val="00DE098D"/>
    <w:rsid w:val="00DE1A1A"/>
    <w:rsid w:val="00DE218C"/>
    <w:rsid w:val="00DE292A"/>
    <w:rsid w:val="00DF0D8C"/>
    <w:rsid w:val="00DF23C8"/>
    <w:rsid w:val="00DF4B9C"/>
    <w:rsid w:val="00DF55EF"/>
    <w:rsid w:val="00DF72C2"/>
    <w:rsid w:val="00E02615"/>
    <w:rsid w:val="00E07348"/>
    <w:rsid w:val="00E0761D"/>
    <w:rsid w:val="00E12261"/>
    <w:rsid w:val="00E127C6"/>
    <w:rsid w:val="00E21DC6"/>
    <w:rsid w:val="00E21EE8"/>
    <w:rsid w:val="00E2530E"/>
    <w:rsid w:val="00E27BCB"/>
    <w:rsid w:val="00E27D8E"/>
    <w:rsid w:val="00E619F9"/>
    <w:rsid w:val="00E621C7"/>
    <w:rsid w:val="00E65403"/>
    <w:rsid w:val="00E67516"/>
    <w:rsid w:val="00E675D2"/>
    <w:rsid w:val="00E7074E"/>
    <w:rsid w:val="00E7301E"/>
    <w:rsid w:val="00E73D63"/>
    <w:rsid w:val="00E7755C"/>
    <w:rsid w:val="00E811DF"/>
    <w:rsid w:val="00E843C9"/>
    <w:rsid w:val="00E927F8"/>
    <w:rsid w:val="00E92A09"/>
    <w:rsid w:val="00E9408E"/>
    <w:rsid w:val="00E95807"/>
    <w:rsid w:val="00EA3341"/>
    <w:rsid w:val="00EA6AB2"/>
    <w:rsid w:val="00EB0DDB"/>
    <w:rsid w:val="00EB7CDE"/>
    <w:rsid w:val="00ED281A"/>
    <w:rsid w:val="00ED35C7"/>
    <w:rsid w:val="00ED61F6"/>
    <w:rsid w:val="00ED63E6"/>
    <w:rsid w:val="00ED6458"/>
    <w:rsid w:val="00ED733E"/>
    <w:rsid w:val="00EE5C85"/>
    <w:rsid w:val="00EE6447"/>
    <w:rsid w:val="00EE6D6C"/>
    <w:rsid w:val="00EE7398"/>
    <w:rsid w:val="00EF01BF"/>
    <w:rsid w:val="00EF1326"/>
    <w:rsid w:val="00EF24AB"/>
    <w:rsid w:val="00EF4C79"/>
    <w:rsid w:val="00EF7621"/>
    <w:rsid w:val="00F00FA4"/>
    <w:rsid w:val="00F05E64"/>
    <w:rsid w:val="00F064B2"/>
    <w:rsid w:val="00F142B0"/>
    <w:rsid w:val="00F20D59"/>
    <w:rsid w:val="00F25ADA"/>
    <w:rsid w:val="00F368C5"/>
    <w:rsid w:val="00F42469"/>
    <w:rsid w:val="00F473DD"/>
    <w:rsid w:val="00F5230D"/>
    <w:rsid w:val="00F56226"/>
    <w:rsid w:val="00F606FE"/>
    <w:rsid w:val="00F61775"/>
    <w:rsid w:val="00F6190C"/>
    <w:rsid w:val="00F61B06"/>
    <w:rsid w:val="00F6377A"/>
    <w:rsid w:val="00F80AED"/>
    <w:rsid w:val="00F83C99"/>
    <w:rsid w:val="00F90B0F"/>
    <w:rsid w:val="00F9375D"/>
    <w:rsid w:val="00F94648"/>
    <w:rsid w:val="00F96C24"/>
    <w:rsid w:val="00F9771B"/>
    <w:rsid w:val="00FA4FFC"/>
    <w:rsid w:val="00FA7470"/>
    <w:rsid w:val="00FA77F4"/>
    <w:rsid w:val="00FB2066"/>
    <w:rsid w:val="00FB2107"/>
    <w:rsid w:val="00FB4081"/>
    <w:rsid w:val="00FB6C36"/>
    <w:rsid w:val="00FC10CE"/>
    <w:rsid w:val="00FC1179"/>
    <w:rsid w:val="00FC6A6D"/>
    <w:rsid w:val="00FC6EE4"/>
    <w:rsid w:val="00FD0B82"/>
    <w:rsid w:val="00FD293C"/>
    <w:rsid w:val="00FD3673"/>
    <w:rsid w:val="00FD39DA"/>
    <w:rsid w:val="00FD6B21"/>
    <w:rsid w:val="00FD79D3"/>
    <w:rsid w:val="00FE1BCE"/>
    <w:rsid w:val="00FE3203"/>
    <w:rsid w:val="00FF00BB"/>
    <w:rsid w:val="00FF237B"/>
    <w:rsid w:val="00FF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400"/>
    <w:pPr>
      <w:jc w:val="both"/>
    </w:pPr>
    <w:rPr>
      <w:rFonts w:eastAsia="Times New Roman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DF72C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C432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C432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C43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F70E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DE098D"/>
    <w:pPr>
      <w:spacing w:before="240" w:after="60"/>
      <w:jc w:val="left"/>
      <w:outlineLvl w:val="5"/>
    </w:pPr>
    <w:rPr>
      <w:b/>
      <w:bCs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A04400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PieddepageCar">
    <w:name w:val="Pied de page Car"/>
    <w:link w:val="Pieddepage"/>
    <w:uiPriority w:val="99"/>
    <w:rsid w:val="00A04400"/>
    <w:rPr>
      <w:rFonts w:ascii="Calibri" w:eastAsia="Times New Roman" w:hAnsi="Calibri" w:cs="Times New Roman"/>
    </w:rPr>
  </w:style>
  <w:style w:type="paragraph" w:customStyle="1" w:styleId="western">
    <w:name w:val="western"/>
    <w:basedOn w:val="Normal"/>
    <w:rsid w:val="003D165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34F82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link w:val="En-tte"/>
    <w:uiPriority w:val="99"/>
    <w:rsid w:val="00334F82"/>
    <w:rPr>
      <w:rFonts w:eastAsia="Times New Roman"/>
      <w:sz w:val="22"/>
      <w:szCs w:val="22"/>
      <w:lang w:eastAsia="en-US"/>
    </w:rPr>
  </w:style>
  <w:style w:type="paragraph" w:styleId="Textedebulles">
    <w:name w:val="Balloon Text"/>
    <w:basedOn w:val="Normal"/>
    <w:semiHidden/>
    <w:rsid w:val="00906FA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15B01"/>
    <w:pPr>
      <w:spacing w:before="100" w:beforeAutospacing="1" w:after="100" w:afterAutospacing="1"/>
      <w:jc w:val="left"/>
    </w:pPr>
    <w:rPr>
      <w:rFonts w:ascii="Times New Roman" w:eastAsia="Calibri" w:hAnsi="Times New Roman"/>
      <w:color w:val="333333"/>
      <w:sz w:val="24"/>
      <w:szCs w:val="24"/>
      <w:lang w:eastAsia="fr-FR"/>
    </w:rPr>
  </w:style>
  <w:style w:type="character" w:styleId="Marquedecommentaire">
    <w:name w:val="annotation reference"/>
    <w:semiHidden/>
    <w:rsid w:val="000E542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0E5429"/>
    <w:rPr>
      <w:sz w:val="20"/>
      <w:szCs w:val="20"/>
      <w:lang w:val="x-none"/>
    </w:rPr>
  </w:style>
  <w:style w:type="paragraph" w:styleId="Objetducommentaire">
    <w:name w:val="annotation subject"/>
    <w:basedOn w:val="Commentaire"/>
    <w:next w:val="Commentaire"/>
    <w:semiHidden/>
    <w:rsid w:val="000E5429"/>
    <w:rPr>
      <w:b/>
      <w:bCs/>
    </w:rPr>
  </w:style>
  <w:style w:type="character" w:customStyle="1" w:styleId="street-address">
    <w:name w:val="street-address"/>
    <w:basedOn w:val="Policepardfaut"/>
    <w:rsid w:val="00376296"/>
  </w:style>
  <w:style w:type="character" w:customStyle="1" w:styleId="postal-code">
    <w:name w:val="postal-code"/>
    <w:basedOn w:val="Policepardfaut"/>
    <w:rsid w:val="00376296"/>
  </w:style>
  <w:style w:type="character" w:customStyle="1" w:styleId="locality">
    <w:name w:val="locality"/>
    <w:basedOn w:val="Policepardfaut"/>
    <w:rsid w:val="00376296"/>
  </w:style>
  <w:style w:type="character" w:styleId="Lienhypertexte">
    <w:name w:val="Hyperlink"/>
    <w:uiPriority w:val="99"/>
    <w:unhideWhenUsed/>
    <w:rsid w:val="005A2F69"/>
    <w:rPr>
      <w:color w:val="0000FF"/>
      <w:u w:val="single"/>
    </w:rPr>
  </w:style>
  <w:style w:type="character" w:customStyle="1" w:styleId="spancrypt">
    <w:name w:val="spancrypt"/>
    <w:basedOn w:val="Policepardfaut"/>
    <w:rsid w:val="005A2F69"/>
  </w:style>
  <w:style w:type="paragraph" w:customStyle="1" w:styleId="AIAdditionalinformationtext">
    <w:name w:val="AI Additional information text"/>
    <w:basedOn w:val="Normal"/>
    <w:uiPriority w:val="99"/>
    <w:rsid w:val="00526ED5"/>
    <w:pPr>
      <w:tabs>
        <w:tab w:val="left" w:pos="567"/>
      </w:tabs>
      <w:suppressAutoHyphens/>
      <w:snapToGrid w:val="0"/>
      <w:spacing w:after="240" w:line="240" w:lineRule="atLeast"/>
      <w:jc w:val="left"/>
    </w:pPr>
    <w:rPr>
      <w:rFonts w:ascii="Arial" w:hAnsi="Arial"/>
      <w:sz w:val="18"/>
      <w:szCs w:val="20"/>
      <w:lang w:val="en-GB" w:eastAsia="ar-SA"/>
    </w:rPr>
  </w:style>
  <w:style w:type="character" w:customStyle="1" w:styleId="Titre6Car">
    <w:name w:val="Titre 6 Car"/>
    <w:link w:val="Titre6"/>
    <w:uiPriority w:val="9"/>
    <w:rsid w:val="00DE098D"/>
    <w:rPr>
      <w:rFonts w:eastAsia="Times New Roman"/>
      <w:b/>
      <w:bCs/>
      <w:sz w:val="22"/>
      <w:szCs w:val="22"/>
      <w:lang w:val="x-none" w:eastAsia="x-none"/>
    </w:rPr>
  </w:style>
  <w:style w:type="character" w:styleId="Appelnotedebasdep">
    <w:name w:val="footnote reference"/>
    <w:uiPriority w:val="99"/>
    <w:rsid w:val="00DE098D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E098D"/>
    <w:pPr>
      <w:spacing w:after="120"/>
      <w:jc w:val="left"/>
    </w:pPr>
    <w:rPr>
      <w:rFonts w:ascii="Helvetica" w:eastAsia="MS PMincho" w:hAnsi="Helvetica"/>
      <w:sz w:val="20"/>
      <w:szCs w:val="20"/>
      <w:lang w:val="x-none" w:eastAsia="x-none"/>
    </w:rPr>
  </w:style>
  <w:style w:type="character" w:customStyle="1" w:styleId="NotedebasdepageCar">
    <w:name w:val="Note de bas de page Car"/>
    <w:link w:val="Notedebasdepage"/>
    <w:uiPriority w:val="99"/>
    <w:semiHidden/>
    <w:rsid w:val="00DE098D"/>
    <w:rPr>
      <w:rFonts w:ascii="Helvetica" w:eastAsia="MS PMincho" w:hAnsi="Helvetica"/>
      <w:lang w:val="x-none" w:eastAsia="x-none"/>
    </w:rPr>
  </w:style>
  <w:style w:type="character" w:customStyle="1" w:styleId="CommentaireCar">
    <w:name w:val="Commentaire Car"/>
    <w:link w:val="Commentaire"/>
    <w:uiPriority w:val="99"/>
    <w:rsid w:val="00DE098D"/>
    <w:rPr>
      <w:rFonts w:eastAsia="Times New Roman"/>
      <w:lang w:eastAsia="en-US"/>
    </w:rPr>
  </w:style>
  <w:style w:type="character" w:customStyle="1" w:styleId="hps">
    <w:name w:val="hps"/>
    <w:rsid w:val="00833158"/>
  </w:style>
  <w:style w:type="character" w:customStyle="1" w:styleId="Titre1Car">
    <w:name w:val="Titre 1 Car"/>
    <w:link w:val="Titre1"/>
    <w:uiPriority w:val="9"/>
    <w:rsid w:val="00DF72C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itre2Car">
    <w:name w:val="Titre 2 Car"/>
    <w:link w:val="Titre2"/>
    <w:uiPriority w:val="9"/>
    <w:semiHidden/>
    <w:rsid w:val="00BC43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itre3Car">
    <w:name w:val="Titre 3 Car"/>
    <w:link w:val="Titre3"/>
    <w:uiPriority w:val="9"/>
    <w:semiHidden/>
    <w:rsid w:val="00BC432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itre4Car">
    <w:name w:val="Titre 4 Car"/>
    <w:link w:val="Titre4"/>
    <w:uiPriority w:val="9"/>
    <w:semiHidden/>
    <w:rsid w:val="00BC432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Accentuation">
    <w:name w:val="Emphasis"/>
    <w:uiPriority w:val="20"/>
    <w:qFormat/>
    <w:rsid w:val="00BC4328"/>
    <w:rPr>
      <w:i/>
      <w:iCs/>
    </w:rPr>
  </w:style>
  <w:style w:type="paragraph" w:customStyle="1" w:styleId="font8">
    <w:name w:val="font_8"/>
    <w:basedOn w:val="Normal"/>
    <w:rsid w:val="002F70E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fr-FR"/>
    </w:rPr>
  </w:style>
  <w:style w:type="character" w:customStyle="1" w:styleId="Titre5Car">
    <w:name w:val="Titre 5 Car"/>
    <w:link w:val="Titre5"/>
    <w:uiPriority w:val="9"/>
    <w:semiHidden/>
    <w:rsid w:val="002F70EC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Default">
    <w:name w:val="Default"/>
    <w:rsid w:val="00ED281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ED281A"/>
    <w:pPr>
      <w:ind w:left="720"/>
      <w:jc w:val="left"/>
    </w:pPr>
    <w:rPr>
      <w:rFonts w:eastAsia="Calibri"/>
    </w:rPr>
  </w:style>
  <w:style w:type="character" w:styleId="lev">
    <w:name w:val="Strong"/>
    <w:uiPriority w:val="22"/>
    <w:qFormat/>
    <w:rsid w:val="00945DC6"/>
    <w:rPr>
      <w:b/>
      <w:bCs/>
    </w:rPr>
  </w:style>
  <w:style w:type="character" w:customStyle="1" w:styleId="xbe">
    <w:name w:val="_xbe"/>
    <w:rsid w:val="00C040C0"/>
  </w:style>
  <w:style w:type="character" w:customStyle="1" w:styleId="glyphicon">
    <w:name w:val="glyphicon"/>
    <w:rsid w:val="008A3BF6"/>
  </w:style>
  <w:style w:type="character" w:customStyle="1" w:styleId="entete-title2">
    <w:name w:val="entete-title2"/>
    <w:rsid w:val="008A3B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400"/>
    <w:pPr>
      <w:jc w:val="both"/>
    </w:pPr>
    <w:rPr>
      <w:rFonts w:eastAsia="Times New Roman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DF72C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C432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C432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C43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F70E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DE098D"/>
    <w:pPr>
      <w:spacing w:before="240" w:after="60"/>
      <w:jc w:val="left"/>
      <w:outlineLvl w:val="5"/>
    </w:pPr>
    <w:rPr>
      <w:b/>
      <w:bCs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A04400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PieddepageCar">
    <w:name w:val="Pied de page Car"/>
    <w:link w:val="Pieddepage"/>
    <w:uiPriority w:val="99"/>
    <w:rsid w:val="00A04400"/>
    <w:rPr>
      <w:rFonts w:ascii="Calibri" w:eastAsia="Times New Roman" w:hAnsi="Calibri" w:cs="Times New Roman"/>
    </w:rPr>
  </w:style>
  <w:style w:type="paragraph" w:customStyle="1" w:styleId="western">
    <w:name w:val="western"/>
    <w:basedOn w:val="Normal"/>
    <w:rsid w:val="003D165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34F82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link w:val="En-tte"/>
    <w:uiPriority w:val="99"/>
    <w:rsid w:val="00334F82"/>
    <w:rPr>
      <w:rFonts w:eastAsia="Times New Roman"/>
      <w:sz w:val="22"/>
      <w:szCs w:val="22"/>
      <w:lang w:eastAsia="en-US"/>
    </w:rPr>
  </w:style>
  <w:style w:type="paragraph" w:styleId="Textedebulles">
    <w:name w:val="Balloon Text"/>
    <w:basedOn w:val="Normal"/>
    <w:semiHidden/>
    <w:rsid w:val="00906FA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15B01"/>
    <w:pPr>
      <w:spacing w:before="100" w:beforeAutospacing="1" w:after="100" w:afterAutospacing="1"/>
      <w:jc w:val="left"/>
    </w:pPr>
    <w:rPr>
      <w:rFonts w:ascii="Times New Roman" w:eastAsia="Calibri" w:hAnsi="Times New Roman"/>
      <w:color w:val="333333"/>
      <w:sz w:val="24"/>
      <w:szCs w:val="24"/>
      <w:lang w:eastAsia="fr-FR"/>
    </w:rPr>
  </w:style>
  <w:style w:type="character" w:styleId="Marquedecommentaire">
    <w:name w:val="annotation reference"/>
    <w:semiHidden/>
    <w:rsid w:val="000E542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0E5429"/>
    <w:rPr>
      <w:sz w:val="20"/>
      <w:szCs w:val="20"/>
      <w:lang w:val="x-none"/>
    </w:rPr>
  </w:style>
  <w:style w:type="paragraph" w:styleId="Objetducommentaire">
    <w:name w:val="annotation subject"/>
    <w:basedOn w:val="Commentaire"/>
    <w:next w:val="Commentaire"/>
    <w:semiHidden/>
    <w:rsid w:val="000E5429"/>
    <w:rPr>
      <w:b/>
      <w:bCs/>
    </w:rPr>
  </w:style>
  <w:style w:type="character" w:customStyle="1" w:styleId="street-address">
    <w:name w:val="street-address"/>
    <w:basedOn w:val="Policepardfaut"/>
    <w:rsid w:val="00376296"/>
  </w:style>
  <w:style w:type="character" w:customStyle="1" w:styleId="postal-code">
    <w:name w:val="postal-code"/>
    <w:basedOn w:val="Policepardfaut"/>
    <w:rsid w:val="00376296"/>
  </w:style>
  <w:style w:type="character" w:customStyle="1" w:styleId="locality">
    <w:name w:val="locality"/>
    <w:basedOn w:val="Policepardfaut"/>
    <w:rsid w:val="00376296"/>
  </w:style>
  <w:style w:type="character" w:styleId="Lienhypertexte">
    <w:name w:val="Hyperlink"/>
    <w:uiPriority w:val="99"/>
    <w:unhideWhenUsed/>
    <w:rsid w:val="005A2F69"/>
    <w:rPr>
      <w:color w:val="0000FF"/>
      <w:u w:val="single"/>
    </w:rPr>
  </w:style>
  <w:style w:type="character" w:customStyle="1" w:styleId="spancrypt">
    <w:name w:val="spancrypt"/>
    <w:basedOn w:val="Policepardfaut"/>
    <w:rsid w:val="005A2F69"/>
  </w:style>
  <w:style w:type="paragraph" w:customStyle="1" w:styleId="AIAdditionalinformationtext">
    <w:name w:val="AI Additional information text"/>
    <w:basedOn w:val="Normal"/>
    <w:uiPriority w:val="99"/>
    <w:rsid w:val="00526ED5"/>
    <w:pPr>
      <w:tabs>
        <w:tab w:val="left" w:pos="567"/>
      </w:tabs>
      <w:suppressAutoHyphens/>
      <w:snapToGrid w:val="0"/>
      <w:spacing w:after="240" w:line="240" w:lineRule="atLeast"/>
      <w:jc w:val="left"/>
    </w:pPr>
    <w:rPr>
      <w:rFonts w:ascii="Arial" w:hAnsi="Arial"/>
      <w:sz w:val="18"/>
      <w:szCs w:val="20"/>
      <w:lang w:val="en-GB" w:eastAsia="ar-SA"/>
    </w:rPr>
  </w:style>
  <w:style w:type="character" w:customStyle="1" w:styleId="Titre6Car">
    <w:name w:val="Titre 6 Car"/>
    <w:link w:val="Titre6"/>
    <w:uiPriority w:val="9"/>
    <w:rsid w:val="00DE098D"/>
    <w:rPr>
      <w:rFonts w:eastAsia="Times New Roman"/>
      <w:b/>
      <w:bCs/>
      <w:sz w:val="22"/>
      <w:szCs w:val="22"/>
      <w:lang w:val="x-none" w:eastAsia="x-none"/>
    </w:rPr>
  </w:style>
  <w:style w:type="character" w:styleId="Appelnotedebasdep">
    <w:name w:val="footnote reference"/>
    <w:uiPriority w:val="99"/>
    <w:rsid w:val="00DE098D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E098D"/>
    <w:pPr>
      <w:spacing w:after="120"/>
      <w:jc w:val="left"/>
    </w:pPr>
    <w:rPr>
      <w:rFonts w:ascii="Helvetica" w:eastAsia="MS PMincho" w:hAnsi="Helvetica"/>
      <w:sz w:val="20"/>
      <w:szCs w:val="20"/>
      <w:lang w:val="x-none" w:eastAsia="x-none"/>
    </w:rPr>
  </w:style>
  <w:style w:type="character" w:customStyle="1" w:styleId="NotedebasdepageCar">
    <w:name w:val="Note de bas de page Car"/>
    <w:link w:val="Notedebasdepage"/>
    <w:uiPriority w:val="99"/>
    <w:semiHidden/>
    <w:rsid w:val="00DE098D"/>
    <w:rPr>
      <w:rFonts w:ascii="Helvetica" w:eastAsia="MS PMincho" w:hAnsi="Helvetica"/>
      <w:lang w:val="x-none" w:eastAsia="x-none"/>
    </w:rPr>
  </w:style>
  <w:style w:type="character" w:customStyle="1" w:styleId="CommentaireCar">
    <w:name w:val="Commentaire Car"/>
    <w:link w:val="Commentaire"/>
    <w:uiPriority w:val="99"/>
    <w:rsid w:val="00DE098D"/>
    <w:rPr>
      <w:rFonts w:eastAsia="Times New Roman"/>
      <w:lang w:eastAsia="en-US"/>
    </w:rPr>
  </w:style>
  <w:style w:type="character" w:customStyle="1" w:styleId="hps">
    <w:name w:val="hps"/>
    <w:rsid w:val="00833158"/>
  </w:style>
  <w:style w:type="character" w:customStyle="1" w:styleId="Titre1Car">
    <w:name w:val="Titre 1 Car"/>
    <w:link w:val="Titre1"/>
    <w:uiPriority w:val="9"/>
    <w:rsid w:val="00DF72C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itre2Car">
    <w:name w:val="Titre 2 Car"/>
    <w:link w:val="Titre2"/>
    <w:uiPriority w:val="9"/>
    <w:semiHidden/>
    <w:rsid w:val="00BC43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itre3Car">
    <w:name w:val="Titre 3 Car"/>
    <w:link w:val="Titre3"/>
    <w:uiPriority w:val="9"/>
    <w:semiHidden/>
    <w:rsid w:val="00BC432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itre4Car">
    <w:name w:val="Titre 4 Car"/>
    <w:link w:val="Titre4"/>
    <w:uiPriority w:val="9"/>
    <w:semiHidden/>
    <w:rsid w:val="00BC432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Accentuation">
    <w:name w:val="Emphasis"/>
    <w:uiPriority w:val="20"/>
    <w:qFormat/>
    <w:rsid w:val="00BC4328"/>
    <w:rPr>
      <w:i/>
      <w:iCs/>
    </w:rPr>
  </w:style>
  <w:style w:type="paragraph" w:customStyle="1" w:styleId="font8">
    <w:name w:val="font_8"/>
    <w:basedOn w:val="Normal"/>
    <w:rsid w:val="002F70E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fr-FR"/>
    </w:rPr>
  </w:style>
  <w:style w:type="character" w:customStyle="1" w:styleId="Titre5Car">
    <w:name w:val="Titre 5 Car"/>
    <w:link w:val="Titre5"/>
    <w:uiPriority w:val="9"/>
    <w:semiHidden/>
    <w:rsid w:val="002F70EC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Default">
    <w:name w:val="Default"/>
    <w:rsid w:val="00ED281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ED281A"/>
    <w:pPr>
      <w:ind w:left="720"/>
      <w:jc w:val="left"/>
    </w:pPr>
    <w:rPr>
      <w:rFonts w:eastAsia="Calibri"/>
    </w:rPr>
  </w:style>
  <w:style w:type="character" w:styleId="lev">
    <w:name w:val="Strong"/>
    <w:uiPriority w:val="22"/>
    <w:qFormat/>
    <w:rsid w:val="00945DC6"/>
    <w:rPr>
      <w:b/>
      <w:bCs/>
    </w:rPr>
  </w:style>
  <w:style w:type="character" w:customStyle="1" w:styleId="xbe">
    <w:name w:val="_xbe"/>
    <w:rsid w:val="00C040C0"/>
  </w:style>
  <w:style w:type="character" w:customStyle="1" w:styleId="glyphicon">
    <w:name w:val="glyphicon"/>
    <w:rsid w:val="008A3BF6"/>
  </w:style>
  <w:style w:type="character" w:customStyle="1" w:styleId="entete-title2">
    <w:name w:val="entete-title2"/>
    <w:rsid w:val="008A3B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44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1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5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8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80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8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4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26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37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019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779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983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6753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154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1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2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2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23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52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33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11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4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paris_emb@mfa.gov.e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928FD2-D778-4127-BAB7-966F626A2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318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Ms</vt:lpstr>
    </vt:vector>
  </TitlesOfParts>
  <Company>Microsoft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</dc:title>
  <dc:creator>ACAT</dc:creator>
  <cp:lastModifiedBy>Elias Geoffroy</cp:lastModifiedBy>
  <cp:revision>3</cp:revision>
  <cp:lastPrinted>2018-10-25T11:57:00Z</cp:lastPrinted>
  <dcterms:created xsi:type="dcterms:W3CDTF">2019-03-07T17:21:00Z</dcterms:created>
  <dcterms:modified xsi:type="dcterms:W3CDTF">2019-03-07T17:28:00Z</dcterms:modified>
</cp:coreProperties>
</file>