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1" w:rsidRPr="00863B22" w:rsidRDefault="00797071" w:rsidP="00797071">
      <w:pPr>
        <w:ind w:left="2694"/>
        <w:jc w:val="right"/>
        <w:rPr>
          <w:rFonts w:ascii="Arial" w:hAnsi="Arial" w:cs="Arial"/>
          <w:b/>
          <w:sz w:val="26"/>
          <w:szCs w:val="26"/>
        </w:rPr>
      </w:pPr>
      <w:r w:rsidRPr="00863B22">
        <w:rPr>
          <w:rFonts w:ascii="Arial" w:hAnsi="Arial" w:cs="Arial"/>
          <w:b/>
          <w:sz w:val="26"/>
          <w:szCs w:val="26"/>
        </w:rPr>
        <w:t xml:space="preserve">Sa Majesté </w:t>
      </w:r>
      <w:r w:rsidR="0056026E">
        <w:rPr>
          <w:rFonts w:ascii="Arial" w:hAnsi="Arial" w:cs="Arial"/>
          <w:b/>
          <w:sz w:val="26"/>
          <w:szCs w:val="26"/>
        </w:rPr>
        <w:t>l</w:t>
      </w:r>
      <w:r w:rsidRPr="00863B22">
        <w:rPr>
          <w:rFonts w:ascii="Arial" w:hAnsi="Arial" w:cs="Arial"/>
          <w:b/>
          <w:sz w:val="26"/>
          <w:szCs w:val="26"/>
        </w:rPr>
        <w:t xml:space="preserve">e Roi Salman bin Abdul Aziz Al </w:t>
      </w:r>
      <w:proofErr w:type="spellStart"/>
      <w:r w:rsidRPr="00863B22">
        <w:rPr>
          <w:rFonts w:ascii="Arial" w:hAnsi="Arial" w:cs="Arial"/>
          <w:b/>
          <w:sz w:val="26"/>
          <w:szCs w:val="26"/>
        </w:rPr>
        <w:t>Saud</w:t>
      </w:r>
      <w:proofErr w:type="spellEnd"/>
    </w:p>
    <w:p w:rsidR="00797071" w:rsidRPr="00BD5C77" w:rsidRDefault="00BD5C77" w:rsidP="00797071">
      <w:pPr>
        <w:ind w:left="2694"/>
        <w:jc w:val="right"/>
        <w:rPr>
          <w:rFonts w:ascii="Arial" w:hAnsi="Arial" w:cs="Arial"/>
          <w:bCs/>
          <w:sz w:val="26"/>
          <w:szCs w:val="26"/>
        </w:rPr>
      </w:pPr>
      <w:r w:rsidRPr="00BD5C77">
        <w:rPr>
          <w:rFonts w:ascii="Arial" w:hAnsi="Arial" w:cs="Arial"/>
          <w:bCs/>
          <w:sz w:val="26"/>
          <w:szCs w:val="26"/>
        </w:rPr>
        <w:t>Le Serviteur des deux Saintes Mosquées</w:t>
      </w:r>
    </w:p>
    <w:p w:rsidR="00797071" w:rsidRPr="00BD5C77" w:rsidRDefault="00BD5C77" w:rsidP="00797071">
      <w:pPr>
        <w:ind w:left="2694"/>
        <w:jc w:val="right"/>
        <w:rPr>
          <w:rFonts w:ascii="Arial" w:hAnsi="Arial" w:cs="Arial"/>
          <w:bCs/>
          <w:sz w:val="26"/>
          <w:szCs w:val="26"/>
        </w:rPr>
      </w:pPr>
      <w:r w:rsidRPr="00BD5C77">
        <w:rPr>
          <w:rFonts w:ascii="Arial" w:hAnsi="Arial" w:cs="Arial"/>
          <w:bCs/>
          <w:sz w:val="26"/>
          <w:szCs w:val="26"/>
        </w:rPr>
        <w:t>Bureau de Sa Majesté Le R</w:t>
      </w:r>
      <w:r>
        <w:rPr>
          <w:rFonts w:ascii="Arial" w:hAnsi="Arial" w:cs="Arial"/>
          <w:bCs/>
          <w:sz w:val="26"/>
          <w:szCs w:val="26"/>
        </w:rPr>
        <w:t>oi</w:t>
      </w:r>
    </w:p>
    <w:p w:rsidR="00863B22" w:rsidRPr="00863B22" w:rsidRDefault="00BD5C77" w:rsidP="00797071">
      <w:pPr>
        <w:ind w:left="2694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Cour royale</w:t>
      </w:r>
      <w:r w:rsidR="00797071" w:rsidRPr="00863B22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797071" w:rsidRPr="00863B22">
        <w:rPr>
          <w:rFonts w:ascii="Arial" w:hAnsi="Arial" w:cs="Arial"/>
          <w:bCs/>
          <w:sz w:val="26"/>
          <w:szCs w:val="26"/>
        </w:rPr>
        <w:t>Riyadh</w:t>
      </w:r>
      <w:proofErr w:type="spellEnd"/>
      <w:r w:rsidR="00797071" w:rsidRPr="00863B22">
        <w:rPr>
          <w:rFonts w:ascii="Arial" w:hAnsi="Arial" w:cs="Arial"/>
          <w:bCs/>
          <w:sz w:val="26"/>
          <w:szCs w:val="26"/>
        </w:rPr>
        <w:t xml:space="preserve">, </w:t>
      </w:r>
    </w:p>
    <w:p w:rsidR="002E78EA" w:rsidRPr="00863B22" w:rsidRDefault="00797071" w:rsidP="00797071">
      <w:pPr>
        <w:ind w:left="2694"/>
        <w:jc w:val="right"/>
        <w:rPr>
          <w:rFonts w:ascii="Arial" w:hAnsi="Arial" w:cs="Arial"/>
          <w:bCs/>
          <w:sz w:val="26"/>
          <w:szCs w:val="26"/>
        </w:rPr>
      </w:pPr>
      <w:r w:rsidRPr="00863B22">
        <w:rPr>
          <w:rFonts w:ascii="Arial" w:hAnsi="Arial" w:cs="Arial"/>
          <w:bCs/>
          <w:sz w:val="26"/>
          <w:szCs w:val="26"/>
        </w:rPr>
        <w:t>Arabie saoudite</w:t>
      </w:r>
    </w:p>
    <w:p w:rsidR="00610752" w:rsidRDefault="00610752" w:rsidP="00863B22">
      <w:pPr>
        <w:jc w:val="right"/>
        <w:rPr>
          <w:rFonts w:ascii="Arial" w:hAnsi="Arial" w:cs="Arial"/>
        </w:rPr>
      </w:pPr>
      <w:r w:rsidRPr="00610752">
        <w:rPr>
          <w:rFonts w:ascii="Arial" w:hAnsi="Arial" w:cs="Arial"/>
          <w:sz w:val="26"/>
          <w:szCs w:val="26"/>
        </w:rPr>
        <w:t xml:space="preserve">Fax : </w:t>
      </w:r>
      <w:r w:rsidR="00863B22" w:rsidRPr="00863B22">
        <w:rPr>
          <w:rFonts w:ascii="Arial" w:hAnsi="Arial" w:cs="Arial"/>
          <w:sz w:val="26"/>
          <w:szCs w:val="26"/>
        </w:rPr>
        <w:t>+966 11 403 3125</w:t>
      </w:r>
    </w:p>
    <w:p w:rsidR="00610752" w:rsidRPr="0022393F" w:rsidRDefault="00610752" w:rsidP="00917A5B">
      <w:pPr>
        <w:shd w:val="clear" w:color="auto" w:fill="FFFFFF"/>
        <w:rPr>
          <w:rFonts w:ascii="Arial" w:hAnsi="Arial" w:cs="Arial"/>
        </w:rPr>
      </w:pPr>
    </w:p>
    <w:p w:rsidR="00546F3B" w:rsidRDefault="00546F3B" w:rsidP="00610752">
      <w:pPr>
        <w:spacing w:after="120"/>
        <w:rPr>
          <w:rFonts w:ascii="Arial" w:hAnsi="Arial" w:cs="Arial"/>
          <w:sz w:val="26"/>
          <w:szCs w:val="26"/>
        </w:rPr>
      </w:pPr>
    </w:p>
    <w:p w:rsidR="00610752" w:rsidRPr="00610752" w:rsidRDefault="0056026E" w:rsidP="00EE7398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Majesté</w:t>
      </w:r>
      <w:r w:rsidR="00917A5B">
        <w:rPr>
          <w:rFonts w:ascii="Arial" w:hAnsi="Arial" w:cs="Arial"/>
          <w:sz w:val="26"/>
          <w:szCs w:val="26"/>
        </w:rPr>
        <w:t xml:space="preserve">, </w:t>
      </w:r>
    </w:p>
    <w:p w:rsidR="004F5A56" w:rsidRDefault="00610752" w:rsidP="00A40AFD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 w:rsidRPr="00610752">
        <w:rPr>
          <w:rFonts w:ascii="Arial" w:hAnsi="Arial" w:cs="Arial"/>
          <w:sz w:val="26"/>
          <w:szCs w:val="26"/>
        </w:rPr>
        <w:t xml:space="preserve">À la suite d’informations reçues de l’ACAT-France, je tiens à </w:t>
      </w:r>
      <w:r w:rsidR="004F5A56">
        <w:rPr>
          <w:rFonts w:ascii="Arial" w:hAnsi="Arial" w:cs="Arial"/>
          <w:sz w:val="26"/>
          <w:szCs w:val="26"/>
        </w:rPr>
        <w:t xml:space="preserve">vous </w:t>
      </w:r>
      <w:r w:rsidRPr="00610752">
        <w:rPr>
          <w:rFonts w:ascii="Arial" w:hAnsi="Arial" w:cs="Arial"/>
          <w:sz w:val="26"/>
          <w:szCs w:val="26"/>
        </w:rPr>
        <w:t xml:space="preserve">exprimer </w:t>
      </w:r>
      <w:r w:rsidR="003820C0" w:rsidRPr="003820C0">
        <w:rPr>
          <w:rFonts w:ascii="Arial" w:hAnsi="Arial" w:cs="Arial"/>
          <w:sz w:val="26"/>
          <w:szCs w:val="26"/>
        </w:rPr>
        <w:t xml:space="preserve">mes plus vives préoccupations à propos de la détention illégale </w:t>
      </w:r>
      <w:r w:rsidR="00252B49">
        <w:rPr>
          <w:rFonts w:ascii="Arial" w:hAnsi="Arial" w:cs="Arial"/>
          <w:sz w:val="26"/>
          <w:szCs w:val="26"/>
        </w:rPr>
        <w:t xml:space="preserve">et de la peine de mort encourue par </w:t>
      </w:r>
      <w:proofErr w:type="spellStart"/>
      <w:r w:rsidR="0056026E" w:rsidRPr="0056026E">
        <w:rPr>
          <w:rFonts w:ascii="Arial" w:hAnsi="Arial" w:cs="Arial"/>
          <w:sz w:val="26"/>
          <w:szCs w:val="26"/>
        </w:rPr>
        <w:t>Israa</w:t>
      </w:r>
      <w:proofErr w:type="spellEnd"/>
      <w:r w:rsidR="0056026E" w:rsidRPr="0056026E">
        <w:rPr>
          <w:rFonts w:ascii="Arial" w:hAnsi="Arial" w:cs="Arial"/>
          <w:sz w:val="26"/>
          <w:szCs w:val="26"/>
        </w:rPr>
        <w:t xml:space="preserve"> Al-</w:t>
      </w:r>
      <w:proofErr w:type="spellStart"/>
      <w:r w:rsidR="0056026E" w:rsidRPr="0056026E">
        <w:rPr>
          <w:rFonts w:ascii="Arial" w:hAnsi="Arial" w:cs="Arial"/>
          <w:sz w:val="26"/>
          <w:szCs w:val="26"/>
        </w:rPr>
        <w:t>Ghomgham</w:t>
      </w:r>
      <w:proofErr w:type="spellEnd"/>
      <w:r w:rsidR="004F5A56" w:rsidRPr="00610752">
        <w:rPr>
          <w:rFonts w:ascii="Arial" w:hAnsi="Arial" w:cs="Arial"/>
          <w:sz w:val="26"/>
          <w:szCs w:val="26"/>
        </w:rPr>
        <w:t>,</w:t>
      </w:r>
      <w:r w:rsidR="0056026E">
        <w:rPr>
          <w:rFonts w:ascii="Arial" w:hAnsi="Arial" w:cs="Arial"/>
          <w:sz w:val="26"/>
          <w:szCs w:val="26"/>
        </w:rPr>
        <w:t xml:space="preserve"> son mari </w:t>
      </w:r>
      <w:r w:rsidR="0056026E" w:rsidRPr="008B2010">
        <w:rPr>
          <w:rFonts w:ascii="Arial" w:hAnsi="Arial" w:cs="Arial"/>
          <w:bCs/>
          <w:spacing w:val="-6"/>
          <w:sz w:val="26"/>
          <w:szCs w:val="26"/>
        </w:rPr>
        <w:t xml:space="preserve">Moussa al </w:t>
      </w:r>
      <w:proofErr w:type="spellStart"/>
      <w:r w:rsidR="0056026E" w:rsidRPr="008B2010">
        <w:rPr>
          <w:rFonts w:ascii="Arial" w:hAnsi="Arial" w:cs="Arial"/>
          <w:bCs/>
          <w:spacing w:val="-6"/>
          <w:sz w:val="26"/>
          <w:szCs w:val="26"/>
        </w:rPr>
        <w:t>Hashim</w:t>
      </w:r>
      <w:proofErr w:type="spellEnd"/>
      <w:r w:rsidR="0056026E">
        <w:rPr>
          <w:rFonts w:ascii="Arial" w:hAnsi="Arial" w:cs="Arial"/>
          <w:bCs/>
          <w:spacing w:val="-6"/>
          <w:sz w:val="26"/>
          <w:szCs w:val="26"/>
        </w:rPr>
        <w:t xml:space="preserve"> et </w:t>
      </w:r>
      <w:r w:rsidR="00A40AFD">
        <w:rPr>
          <w:rFonts w:ascii="Arial" w:hAnsi="Arial" w:cs="Arial"/>
          <w:bCs/>
          <w:spacing w:val="-6"/>
          <w:sz w:val="26"/>
          <w:szCs w:val="26"/>
        </w:rPr>
        <w:t>trois</w:t>
      </w:r>
      <w:r w:rsidR="00252B49">
        <w:rPr>
          <w:rFonts w:ascii="Arial" w:hAnsi="Arial" w:cs="Arial"/>
          <w:bCs/>
          <w:spacing w:val="-6"/>
          <w:sz w:val="26"/>
          <w:szCs w:val="26"/>
        </w:rPr>
        <w:t xml:space="preserve"> de ses</w:t>
      </w:r>
      <w:r w:rsidR="0056026E">
        <w:rPr>
          <w:rFonts w:ascii="Arial" w:hAnsi="Arial" w:cs="Arial"/>
          <w:bCs/>
          <w:spacing w:val="-6"/>
          <w:sz w:val="26"/>
          <w:szCs w:val="26"/>
        </w:rPr>
        <w:t xml:space="preserve"> co-accusés</w:t>
      </w:r>
      <w:r w:rsidR="0030401B">
        <w:rPr>
          <w:rFonts w:ascii="Arial" w:hAnsi="Arial" w:cs="Arial"/>
          <w:bCs/>
          <w:spacing w:val="-6"/>
          <w:sz w:val="26"/>
          <w:szCs w:val="26"/>
        </w:rPr>
        <w:t>.</w:t>
      </w:r>
      <w:r w:rsidR="0056026E">
        <w:rPr>
          <w:rFonts w:ascii="Arial" w:hAnsi="Arial" w:cs="Arial"/>
          <w:bCs/>
          <w:spacing w:val="-6"/>
          <w:sz w:val="26"/>
          <w:szCs w:val="26"/>
        </w:rPr>
        <w:t xml:space="preserve"> </w:t>
      </w:r>
      <w:r w:rsidR="004F5A56" w:rsidRPr="00610752">
        <w:rPr>
          <w:rFonts w:ascii="Arial" w:hAnsi="Arial" w:cs="Arial"/>
          <w:sz w:val="26"/>
          <w:szCs w:val="26"/>
        </w:rPr>
        <w:t xml:space="preserve"> </w:t>
      </w:r>
    </w:p>
    <w:p w:rsidR="00306238" w:rsidRDefault="008776C0" w:rsidP="001976BC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avoir manifesté pacifiquement et exprimé </w:t>
      </w:r>
      <w:r w:rsidR="00082770">
        <w:rPr>
          <w:rFonts w:ascii="Arial" w:hAnsi="Arial" w:cs="Arial"/>
          <w:sz w:val="26"/>
          <w:szCs w:val="26"/>
        </w:rPr>
        <w:t>leurs</w:t>
      </w:r>
      <w:r>
        <w:rPr>
          <w:rFonts w:ascii="Arial" w:hAnsi="Arial" w:cs="Arial"/>
          <w:sz w:val="26"/>
          <w:szCs w:val="26"/>
        </w:rPr>
        <w:t xml:space="preserve"> opinions sur les réseaux sociaux, </w:t>
      </w:r>
      <w:proofErr w:type="spellStart"/>
      <w:r w:rsidR="00252B49" w:rsidRPr="0056026E">
        <w:rPr>
          <w:rFonts w:ascii="Arial" w:hAnsi="Arial" w:cs="Arial"/>
          <w:sz w:val="26"/>
          <w:szCs w:val="26"/>
        </w:rPr>
        <w:t>Israa</w:t>
      </w:r>
      <w:proofErr w:type="spellEnd"/>
      <w:r w:rsidR="00252B49" w:rsidRPr="0056026E">
        <w:rPr>
          <w:rFonts w:ascii="Arial" w:hAnsi="Arial" w:cs="Arial"/>
          <w:sz w:val="26"/>
          <w:szCs w:val="26"/>
        </w:rPr>
        <w:t xml:space="preserve"> Al-</w:t>
      </w:r>
      <w:proofErr w:type="spellStart"/>
      <w:r w:rsidR="00252B49" w:rsidRPr="0056026E">
        <w:rPr>
          <w:rFonts w:ascii="Arial" w:hAnsi="Arial" w:cs="Arial"/>
          <w:sz w:val="26"/>
          <w:szCs w:val="26"/>
        </w:rPr>
        <w:t>Ghomgham</w:t>
      </w:r>
      <w:proofErr w:type="spellEnd"/>
      <w:r w:rsidR="004F5A56" w:rsidRPr="006107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et son mari ont </w:t>
      </w:r>
      <w:r w:rsidR="0062754A">
        <w:rPr>
          <w:rFonts w:ascii="Arial" w:hAnsi="Arial" w:cs="Arial"/>
          <w:sz w:val="26"/>
          <w:szCs w:val="26"/>
        </w:rPr>
        <w:t xml:space="preserve">été </w:t>
      </w:r>
      <w:r w:rsidR="0029396B">
        <w:rPr>
          <w:rFonts w:ascii="Arial" w:hAnsi="Arial" w:cs="Arial"/>
          <w:sz w:val="26"/>
          <w:szCs w:val="26"/>
        </w:rPr>
        <w:t>arrêté</w:t>
      </w:r>
      <w:r>
        <w:rPr>
          <w:rFonts w:ascii="Arial" w:hAnsi="Arial" w:cs="Arial"/>
          <w:sz w:val="26"/>
          <w:szCs w:val="26"/>
        </w:rPr>
        <w:t>s</w:t>
      </w:r>
      <w:r w:rsidR="0062754A">
        <w:rPr>
          <w:rFonts w:ascii="Arial" w:hAnsi="Arial" w:cs="Arial"/>
          <w:sz w:val="26"/>
          <w:szCs w:val="26"/>
        </w:rPr>
        <w:t xml:space="preserve"> </w:t>
      </w:r>
      <w:r w:rsidR="0029396B">
        <w:rPr>
          <w:rFonts w:ascii="Arial" w:hAnsi="Arial" w:cs="Arial"/>
          <w:sz w:val="26"/>
          <w:szCs w:val="26"/>
        </w:rPr>
        <w:t xml:space="preserve">en </w:t>
      </w:r>
      <w:r w:rsidR="00252B49">
        <w:rPr>
          <w:rFonts w:ascii="Arial" w:hAnsi="Arial" w:cs="Arial"/>
          <w:sz w:val="26"/>
          <w:szCs w:val="26"/>
        </w:rPr>
        <w:t>décembre 2015</w:t>
      </w:r>
      <w:r w:rsidR="0029396B">
        <w:rPr>
          <w:rFonts w:ascii="Arial" w:hAnsi="Arial" w:cs="Arial"/>
          <w:sz w:val="26"/>
          <w:szCs w:val="26"/>
        </w:rPr>
        <w:t xml:space="preserve"> et mis en détention provisoire depuis</w:t>
      </w:r>
      <w:r w:rsidR="00AF67B4">
        <w:rPr>
          <w:rFonts w:ascii="Arial" w:hAnsi="Arial" w:cs="Arial"/>
          <w:sz w:val="26"/>
          <w:szCs w:val="26"/>
        </w:rPr>
        <w:t xml:space="preserve">. </w:t>
      </w:r>
      <w:r w:rsidR="00306238">
        <w:rPr>
          <w:rFonts w:ascii="Arial" w:hAnsi="Arial" w:cs="Arial"/>
          <w:sz w:val="26"/>
          <w:szCs w:val="26"/>
        </w:rPr>
        <w:t xml:space="preserve">Au cours d’une première audience le 6 août 2018, </w:t>
      </w:r>
      <w:r w:rsidR="00306238" w:rsidRPr="001A08BF">
        <w:rPr>
          <w:rFonts w:ascii="Arial" w:hAnsi="Arial" w:cs="Arial"/>
          <w:sz w:val="26"/>
          <w:szCs w:val="26"/>
        </w:rPr>
        <w:t xml:space="preserve">le ministère public saoudien a demandé </w:t>
      </w:r>
      <w:r w:rsidR="00082770">
        <w:rPr>
          <w:rFonts w:ascii="Arial" w:hAnsi="Arial" w:cs="Arial"/>
          <w:sz w:val="26"/>
          <w:szCs w:val="26"/>
        </w:rPr>
        <w:t>leur</w:t>
      </w:r>
      <w:r w:rsidR="00306238" w:rsidRPr="001A08BF">
        <w:rPr>
          <w:rFonts w:ascii="Arial" w:hAnsi="Arial" w:cs="Arial"/>
          <w:sz w:val="26"/>
          <w:szCs w:val="26"/>
        </w:rPr>
        <w:t xml:space="preserve"> exécution en plus de celle</w:t>
      </w:r>
      <w:r w:rsidR="00082770">
        <w:rPr>
          <w:rFonts w:ascii="Arial" w:hAnsi="Arial" w:cs="Arial"/>
          <w:sz w:val="26"/>
          <w:szCs w:val="26"/>
        </w:rPr>
        <w:t>s</w:t>
      </w:r>
      <w:r w:rsidR="00306238" w:rsidRPr="001A08BF">
        <w:rPr>
          <w:rFonts w:ascii="Arial" w:hAnsi="Arial" w:cs="Arial"/>
          <w:sz w:val="26"/>
          <w:szCs w:val="26"/>
        </w:rPr>
        <w:t xml:space="preserve"> de </w:t>
      </w:r>
      <w:r w:rsidR="00082770">
        <w:rPr>
          <w:rFonts w:ascii="Arial" w:hAnsi="Arial" w:cs="Arial"/>
          <w:sz w:val="26"/>
          <w:szCs w:val="26"/>
        </w:rPr>
        <w:t>trois</w:t>
      </w:r>
      <w:r w:rsidR="00306238" w:rsidRPr="001A08BF">
        <w:rPr>
          <w:rFonts w:ascii="Arial" w:hAnsi="Arial" w:cs="Arial"/>
          <w:sz w:val="26"/>
          <w:szCs w:val="26"/>
        </w:rPr>
        <w:t xml:space="preserve"> autres activistes, Ahmed al </w:t>
      </w:r>
      <w:proofErr w:type="spellStart"/>
      <w:r w:rsidR="00306238" w:rsidRPr="001A08BF">
        <w:rPr>
          <w:rFonts w:ascii="Arial" w:hAnsi="Arial" w:cs="Arial"/>
          <w:sz w:val="26"/>
          <w:szCs w:val="26"/>
        </w:rPr>
        <w:t>Matrood</w:t>
      </w:r>
      <w:proofErr w:type="spellEnd"/>
      <w:r w:rsidR="00306238" w:rsidRPr="001A08BF">
        <w:rPr>
          <w:rFonts w:ascii="Arial" w:hAnsi="Arial" w:cs="Arial"/>
          <w:sz w:val="26"/>
          <w:szCs w:val="26"/>
        </w:rPr>
        <w:t xml:space="preserve">, Ali </w:t>
      </w:r>
      <w:proofErr w:type="spellStart"/>
      <w:r w:rsidR="00306238" w:rsidRPr="001A08BF">
        <w:rPr>
          <w:rFonts w:ascii="Arial" w:hAnsi="Arial" w:cs="Arial"/>
          <w:sz w:val="26"/>
          <w:szCs w:val="26"/>
        </w:rPr>
        <w:t>Ouwaisher</w:t>
      </w:r>
      <w:proofErr w:type="spellEnd"/>
      <w:r w:rsidR="00306238" w:rsidRPr="001A08BF">
        <w:rPr>
          <w:rFonts w:ascii="Arial" w:hAnsi="Arial" w:cs="Arial"/>
          <w:sz w:val="26"/>
          <w:szCs w:val="26"/>
        </w:rPr>
        <w:t xml:space="preserve"> et Khalid al </w:t>
      </w:r>
      <w:proofErr w:type="spellStart"/>
      <w:r w:rsidR="00306238" w:rsidRPr="001A08BF">
        <w:rPr>
          <w:rFonts w:ascii="Arial" w:hAnsi="Arial" w:cs="Arial"/>
          <w:sz w:val="26"/>
          <w:szCs w:val="26"/>
        </w:rPr>
        <w:t>Ghanim</w:t>
      </w:r>
      <w:proofErr w:type="spellEnd"/>
      <w:r w:rsidR="00306238" w:rsidRPr="001A08BF">
        <w:rPr>
          <w:rFonts w:ascii="Arial" w:hAnsi="Arial" w:cs="Arial"/>
          <w:sz w:val="26"/>
          <w:szCs w:val="26"/>
        </w:rPr>
        <w:t xml:space="preserve">. Le sixième co-accusé, </w:t>
      </w:r>
      <w:proofErr w:type="spellStart"/>
      <w:r w:rsidR="00306238" w:rsidRPr="001A08BF">
        <w:rPr>
          <w:rFonts w:ascii="Arial" w:hAnsi="Arial" w:cs="Arial"/>
          <w:sz w:val="26"/>
          <w:szCs w:val="26"/>
        </w:rPr>
        <w:t>Mujtaba</w:t>
      </w:r>
      <w:proofErr w:type="spellEnd"/>
      <w:r w:rsidR="00306238" w:rsidRPr="001A08BF">
        <w:rPr>
          <w:rFonts w:ascii="Arial" w:hAnsi="Arial" w:cs="Arial"/>
          <w:sz w:val="26"/>
          <w:szCs w:val="26"/>
        </w:rPr>
        <w:t xml:space="preserve"> al </w:t>
      </w:r>
      <w:proofErr w:type="spellStart"/>
      <w:r w:rsidR="00306238" w:rsidRPr="001A08BF">
        <w:rPr>
          <w:rFonts w:ascii="Arial" w:hAnsi="Arial" w:cs="Arial"/>
          <w:sz w:val="26"/>
          <w:szCs w:val="26"/>
        </w:rPr>
        <w:t>Muzain</w:t>
      </w:r>
      <w:proofErr w:type="spellEnd"/>
      <w:r w:rsidR="00306238" w:rsidRPr="001A08BF">
        <w:rPr>
          <w:rFonts w:ascii="Arial" w:hAnsi="Arial" w:cs="Arial"/>
          <w:sz w:val="26"/>
          <w:szCs w:val="26"/>
        </w:rPr>
        <w:t>, risque 20 ans de prison.</w:t>
      </w:r>
    </w:p>
    <w:p w:rsidR="003351E7" w:rsidRDefault="003351E7" w:rsidP="00D3327F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 w:rsidRPr="001B33BD">
        <w:rPr>
          <w:rFonts w:ascii="Arial" w:hAnsi="Arial" w:cs="Arial"/>
          <w:sz w:val="26"/>
          <w:szCs w:val="26"/>
        </w:rPr>
        <w:t xml:space="preserve">Lors des deux dernières audiences le 28 octobre et </w:t>
      </w:r>
      <w:r>
        <w:rPr>
          <w:rFonts w:ascii="Arial" w:hAnsi="Arial" w:cs="Arial"/>
          <w:sz w:val="26"/>
          <w:szCs w:val="26"/>
        </w:rPr>
        <w:t xml:space="preserve">le </w:t>
      </w:r>
      <w:r w:rsidRPr="001B33BD">
        <w:rPr>
          <w:rFonts w:ascii="Arial" w:hAnsi="Arial" w:cs="Arial"/>
          <w:sz w:val="26"/>
          <w:szCs w:val="26"/>
        </w:rPr>
        <w:t xml:space="preserve">21 novembre 2018, </w:t>
      </w:r>
      <w:proofErr w:type="spellStart"/>
      <w:r w:rsidRPr="001B33BD">
        <w:rPr>
          <w:rFonts w:ascii="Arial" w:hAnsi="Arial" w:cs="Arial"/>
          <w:sz w:val="26"/>
          <w:szCs w:val="26"/>
        </w:rPr>
        <w:t>Israa</w:t>
      </w:r>
      <w:proofErr w:type="spellEnd"/>
      <w:r w:rsidRPr="001B33BD">
        <w:rPr>
          <w:rFonts w:ascii="Arial" w:hAnsi="Arial" w:cs="Arial"/>
          <w:sz w:val="26"/>
          <w:szCs w:val="26"/>
        </w:rPr>
        <w:t xml:space="preserve"> Al-</w:t>
      </w:r>
      <w:proofErr w:type="spellStart"/>
      <w:r w:rsidRPr="001B33BD">
        <w:rPr>
          <w:rFonts w:ascii="Arial" w:hAnsi="Arial" w:cs="Arial"/>
          <w:sz w:val="26"/>
          <w:szCs w:val="26"/>
        </w:rPr>
        <w:t>Ghomgham</w:t>
      </w:r>
      <w:proofErr w:type="spellEnd"/>
      <w:r w:rsidRPr="001B33BD">
        <w:rPr>
          <w:rFonts w:ascii="Arial" w:hAnsi="Arial" w:cs="Arial"/>
          <w:sz w:val="26"/>
          <w:szCs w:val="26"/>
        </w:rPr>
        <w:t xml:space="preserve"> était absente, laissant craindre une détérioration de son état de santé.</w:t>
      </w:r>
      <w:r>
        <w:rPr>
          <w:rFonts w:ascii="Arial" w:hAnsi="Arial" w:cs="Arial"/>
          <w:sz w:val="26"/>
          <w:szCs w:val="26"/>
        </w:rPr>
        <w:t xml:space="preserve"> La dernière audience prévue pour le 13 janvier 2019 a été reporté</w:t>
      </w:r>
      <w:r w:rsidR="00AE4CBE">
        <w:rPr>
          <w:rFonts w:ascii="Arial" w:hAnsi="Arial" w:cs="Arial"/>
          <w:sz w:val="26"/>
          <w:szCs w:val="26"/>
        </w:rPr>
        <w:t>e en raison d’une</w:t>
      </w:r>
      <w:r>
        <w:rPr>
          <w:rFonts w:ascii="Arial" w:hAnsi="Arial" w:cs="Arial"/>
          <w:sz w:val="26"/>
          <w:szCs w:val="26"/>
        </w:rPr>
        <w:t xml:space="preserve"> restructuration </w:t>
      </w:r>
      <w:r w:rsidR="00AE4CBE">
        <w:rPr>
          <w:rFonts w:ascii="Arial" w:hAnsi="Arial" w:cs="Arial"/>
          <w:sz w:val="26"/>
          <w:szCs w:val="26"/>
        </w:rPr>
        <w:t>du Tribunal pénal spécialisé</w:t>
      </w:r>
      <w:r w:rsidR="00D332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et de nouvelles nominations à venir </w:t>
      </w:r>
      <w:r w:rsidR="00D3327F">
        <w:rPr>
          <w:rFonts w:ascii="Arial" w:hAnsi="Arial" w:cs="Arial"/>
          <w:sz w:val="26"/>
          <w:szCs w:val="26"/>
        </w:rPr>
        <w:t>en son</w:t>
      </w:r>
      <w:r>
        <w:rPr>
          <w:rFonts w:ascii="Arial" w:hAnsi="Arial" w:cs="Arial"/>
          <w:sz w:val="26"/>
          <w:szCs w:val="26"/>
        </w:rPr>
        <w:t xml:space="preserve"> sein.</w:t>
      </w:r>
    </w:p>
    <w:p w:rsidR="004F5A56" w:rsidRPr="00610752" w:rsidRDefault="001976BC" w:rsidP="001976BC">
      <w:pPr>
        <w:suppressAutoHyphens/>
        <w:autoSpaceDN w:val="0"/>
        <w:spacing w:before="100" w:after="10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cette occasion, j</w:t>
      </w:r>
      <w:r w:rsidR="00610752" w:rsidRPr="00610752">
        <w:rPr>
          <w:rFonts w:ascii="Arial" w:hAnsi="Arial" w:cs="Arial"/>
          <w:sz w:val="26"/>
          <w:szCs w:val="26"/>
        </w:rPr>
        <w:t xml:space="preserve">e vous exhorte, </w:t>
      </w:r>
      <w:r w:rsidR="00232847">
        <w:rPr>
          <w:rFonts w:ascii="Arial" w:hAnsi="Arial" w:cs="Arial"/>
          <w:sz w:val="26"/>
          <w:szCs w:val="26"/>
        </w:rPr>
        <w:t>Majesté</w:t>
      </w:r>
      <w:r w:rsidR="00610752" w:rsidRPr="00610752">
        <w:rPr>
          <w:rFonts w:ascii="Arial" w:hAnsi="Arial" w:cs="Arial"/>
          <w:sz w:val="26"/>
          <w:szCs w:val="26"/>
        </w:rPr>
        <w:t xml:space="preserve">, à veiller à ce que </w:t>
      </w:r>
      <w:r w:rsidR="00917A5B">
        <w:rPr>
          <w:rFonts w:ascii="Arial" w:hAnsi="Arial" w:cs="Arial"/>
          <w:sz w:val="26"/>
          <w:szCs w:val="26"/>
        </w:rPr>
        <w:t>l’ensemble des proc</w:t>
      </w:r>
      <w:r w:rsidR="00E127C6">
        <w:rPr>
          <w:rFonts w:ascii="Arial" w:hAnsi="Arial" w:cs="Arial"/>
          <w:sz w:val="26"/>
          <w:szCs w:val="26"/>
        </w:rPr>
        <w:t>édures engagées à l’encontre d’</w:t>
      </w:r>
      <w:proofErr w:type="spellStart"/>
      <w:r w:rsidR="006343DA" w:rsidRPr="0056026E">
        <w:rPr>
          <w:rFonts w:ascii="Arial" w:hAnsi="Arial" w:cs="Arial"/>
          <w:sz w:val="26"/>
          <w:szCs w:val="26"/>
        </w:rPr>
        <w:t>Israa</w:t>
      </w:r>
      <w:proofErr w:type="spellEnd"/>
      <w:r w:rsidR="006343DA" w:rsidRPr="0056026E">
        <w:rPr>
          <w:rFonts w:ascii="Arial" w:hAnsi="Arial" w:cs="Arial"/>
          <w:sz w:val="26"/>
          <w:szCs w:val="26"/>
        </w:rPr>
        <w:t xml:space="preserve"> Al-</w:t>
      </w:r>
      <w:proofErr w:type="spellStart"/>
      <w:r w:rsidR="006343DA" w:rsidRPr="0056026E">
        <w:rPr>
          <w:rFonts w:ascii="Arial" w:hAnsi="Arial" w:cs="Arial"/>
          <w:sz w:val="26"/>
          <w:szCs w:val="26"/>
        </w:rPr>
        <w:t>Ghomgham</w:t>
      </w:r>
      <w:proofErr w:type="spellEnd"/>
      <w:r w:rsidR="006343DA">
        <w:rPr>
          <w:rFonts w:ascii="Arial" w:hAnsi="Arial" w:cs="Arial"/>
          <w:sz w:val="26"/>
          <w:szCs w:val="26"/>
        </w:rPr>
        <w:t xml:space="preserve"> et de ses co-accusés soi</w:t>
      </w:r>
      <w:r w:rsidR="004F4DC5">
        <w:rPr>
          <w:rFonts w:ascii="Arial" w:hAnsi="Arial" w:cs="Arial"/>
          <w:sz w:val="26"/>
          <w:szCs w:val="26"/>
        </w:rPr>
        <w:t>en</w:t>
      </w:r>
      <w:r w:rsidR="006343DA">
        <w:rPr>
          <w:rFonts w:ascii="Arial" w:hAnsi="Arial" w:cs="Arial"/>
          <w:sz w:val="26"/>
          <w:szCs w:val="26"/>
        </w:rPr>
        <w:t>t abandonné</w:t>
      </w:r>
      <w:r w:rsidR="004F4DC5">
        <w:rPr>
          <w:rFonts w:ascii="Arial" w:hAnsi="Arial" w:cs="Arial"/>
          <w:sz w:val="26"/>
          <w:szCs w:val="26"/>
        </w:rPr>
        <w:t>es, et de les libérer au plus vite et sans condition</w:t>
      </w:r>
      <w:r w:rsidR="00917A5B">
        <w:rPr>
          <w:rFonts w:ascii="Arial" w:hAnsi="Arial" w:cs="Arial"/>
          <w:sz w:val="26"/>
          <w:szCs w:val="26"/>
        </w:rPr>
        <w:t>.</w:t>
      </w:r>
    </w:p>
    <w:p w:rsidR="00610752" w:rsidRPr="00917A5B" w:rsidRDefault="00610752" w:rsidP="00EE7398">
      <w:pPr>
        <w:rPr>
          <w:rFonts w:ascii="Arial" w:hAnsi="Arial" w:cs="Arial"/>
          <w:sz w:val="26"/>
          <w:szCs w:val="26"/>
        </w:rPr>
      </w:pPr>
      <w:r w:rsidRPr="00610752">
        <w:rPr>
          <w:rFonts w:ascii="Arial" w:hAnsi="Arial" w:cs="Arial"/>
          <w:sz w:val="26"/>
          <w:szCs w:val="26"/>
        </w:rPr>
        <w:t xml:space="preserve">Dans cette attente, je vous prie de croire, </w:t>
      </w:r>
      <w:r w:rsidR="00232847">
        <w:rPr>
          <w:rFonts w:ascii="Arial" w:hAnsi="Arial" w:cs="Arial"/>
          <w:sz w:val="26"/>
          <w:szCs w:val="26"/>
        </w:rPr>
        <w:t>Majesté</w:t>
      </w:r>
      <w:r w:rsidRPr="00610752">
        <w:rPr>
          <w:rFonts w:ascii="Arial" w:hAnsi="Arial" w:cs="Arial"/>
          <w:sz w:val="26"/>
          <w:szCs w:val="26"/>
        </w:rPr>
        <w:t>, à l’expres</w:t>
      </w:r>
      <w:r w:rsidR="00917A5B">
        <w:rPr>
          <w:rFonts w:ascii="Arial" w:hAnsi="Arial" w:cs="Arial"/>
          <w:sz w:val="26"/>
          <w:szCs w:val="26"/>
        </w:rPr>
        <w:t>sion de ma haute considération.</w:t>
      </w:r>
    </w:p>
    <w:p w:rsidR="00610752" w:rsidRDefault="00610752" w:rsidP="00610752">
      <w:pPr>
        <w:jc w:val="left"/>
        <w:rPr>
          <w:rFonts w:ascii="Arial" w:hAnsi="Arial" w:cs="Arial"/>
        </w:rPr>
      </w:pPr>
    </w:p>
    <w:p w:rsidR="00917A5B" w:rsidRDefault="00917A5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546F3B" w:rsidRDefault="00546F3B" w:rsidP="00610752">
      <w:pPr>
        <w:jc w:val="left"/>
        <w:rPr>
          <w:rFonts w:ascii="Arial" w:hAnsi="Arial" w:cs="Arial"/>
        </w:rPr>
      </w:pPr>
    </w:p>
    <w:p w:rsidR="00AE51A9" w:rsidRDefault="00AE51A9" w:rsidP="00610752">
      <w:pPr>
        <w:jc w:val="left"/>
        <w:rPr>
          <w:rFonts w:ascii="Arial" w:hAnsi="Arial" w:cs="Arial"/>
        </w:rPr>
      </w:pPr>
    </w:p>
    <w:p w:rsidR="00EE7398" w:rsidRDefault="00EE7398" w:rsidP="00610752">
      <w:pPr>
        <w:jc w:val="left"/>
        <w:rPr>
          <w:rFonts w:ascii="Arial" w:hAnsi="Arial" w:cs="Arial"/>
        </w:rPr>
      </w:pPr>
    </w:p>
    <w:p w:rsidR="00EE7398" w:rsidRDefault="00EE7398" w:rsidP="00610752">
      <w:pPr>
        <w:jc w:val="left"/>
        <w:rPr>
          <w:rFonts w:ascii="Arial" w:hAnsi="Arial" w:cs="Arial"/>
        </w:rPr>
      </w:pPr>
      <w:bookmarkStart w:id="0" w:name="_GoBack"/>
      <w:bookmarkEnd w:id="0"/>
    </w:p>
    <w:p w:rsidR="00546F3B" w:rsidRDefault="00546F3B" w:rsidP="00610752">
      <w:pPr>
        <w:jc w:val="left"/>
        <w:rPr>
          <w:rFonts w:ascii="Arial" w:hAnsi="Arial" w:cs="Arial"/>
        </w:rPr>
      </w:pPr>
    </w:p>
    <w:p w:rsidR="00610752" w:rsidRPr="00610752" w:rsidRDefault="00610752" w:rsidP="00610752">
      <w:pPr>
        <w:spacing w:after="120"/>
        <w:jc w:val="left"/>
        <w:rPr>
          <w:rFonts w:ascii="Arial" w:hAnsi="Arial" w:cs="Arial"/>
          <w:sz w:val="26"/>
          <w:szCs w:val="26"/>
        </w:rPr>
      </w:pPr>
      <w:r w:rsidRPr="00610752">
        <w:rPr>
          <w:rFonts w:ascii="Arial" w:hAnsi="Arial" w:cs="Arial"/>
          <w:sz w:val="26"/>
          <w:szCs w:val="26"/>
        </w:rPr>
        <w:t>Copie conforme envoyée à :</w:t>
      </w:r>
    </w:p>
    <w:p w:rsidR="006326F0" w:rsidRPr="001B687F" w:rsidRDefault="006326F0" w:rsidP="00863B22">
      <w:pPr>
        <w:jc w:val="left"/>
        <w:rPr>
          <w:rFonts w:ascii="Arial" w:hAnsi="Arial" w:cs="Arial"/>
          <w:b/>
          <w:sz w:val="26"/>
          <w:szCs w:val="26"/>
        </w:rPr>
      </w:pPr>
      <w:r w:rsidRPr="001B687F">
        <w:rPr>
          <w:rFonts w:ascii="Arial" w:hAnsi="Arial" w:cs="Arial"/>
          <w:b/>
          <w:sz w:val="26"/>
          <w:szCs w:val="26"/>
        </w:rPr>
        <w:t xml:space="preserve">Dr Khalid ben Mohammed al </w:t>
      </w:r>
      <w:proofErr w:type="spellStart"/>
      <w:r w:rsidRPr="001B687F">
        <w:rPr>
          <w:rFonts w:ascii="Arial" w:hAnsi="Arial" w:cs="Arial"/>
          <w:b/>
          <w:sz w:val="26"/>
          <w:szCs w:val="26"/>
        </w:rPr>
        <w:t>Ankary</w:t>
      </w:r>
      <w:proofErr w:type="spellEnd"/>
      <w:r w:rsidRPr="001B687F">
        <w:rPr>
          <w:rFonts w:ascii="Arial" w:hAnsi="Arial" w:cs="Arial"/>
          <w:b/>
          <w:sz w:val="26"/>
          <w:szCs w:val="26"/>
        </w:rPr>
        <w:t xml:space="preserve"> </w:t>
      </w:r>
    </w:p>
    <w:p w:rsidR="00863B22" w:rsidRPr="006326F0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6326F0">
        <w:rPr>
          <w:rFonts w:ascii="Arial" w:hAnsi="Arial" w:cs="Arial"/>
          <w:bCs/>
          <w:sz w:val="26"/>
          <w:szCs w:val="26"/>
        </w:rPr>
        <w:t>Ambassade</w:t>
      </w:r>
      <w:r w:rsidR="006326F0" w:rsidRPr="006326F0">
        <w:rPr>
          <w:rFonts w:ascii="Arial" w:hAnsi="Arial" w:cs="Arial"/>
          <w:bCs/>
          <w:sz w:val="26"/>
          <w:szCs w:val="26"/>
        </w:rPr>
        <w:t>ur</w:t>
      </w:r>
      <w:r w:rsidRPr="006326F0">
        <w:rPr>
          <w:rFonts w:ascii="Arial" w:hAnsi="Arial" w:cs="Arial"/>
          <w:bCs/>
          <w:sz w:val="26"/>
          <w:szCs w:val="26"/>
        </w:rPr>
        <w:t xml:space="preserve"> d’Arabie saoudite</w:t>
      </w:r>
      <w:r w:rsidR="006326F0" w:rsidRPr="006326F0">
        <w:rPr>
          <w:rFonts w:ascii="Arial" w:hAnsi="Arial" w:cs="Arial"/>
          <w:bCs/>
          <w:sz w:val="26"/>
          <w:szCs w:val="26"/>
        </w:rPr>
        <w:t xml:space="preserve"> en France</w:t>
      </w:r>
    </w:p>
    <w:p w:rsidR="00863B22" w:rsidRPr="00704099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>92, rue de Courcelles 75008 Paris</w:t>
      </w:r>
    </w:p>
    <w:p w:rsidR="00863B22" w:rsidRPr="00704099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>Tel : 01 56 79 40 00</w:t>
      </w:r>
    </w:p>
    <w:p w:rsidR="00863B22" w:rsidRPr="00704099" w:rsidRDefault="00863B22" w:rsidP="00863B22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>Fax : 01 56 79 40 01</w:t>
      </w:r>
    </w:p>
    <w:p w:rsidR="00D96E64" w:rsidRPr="00704099" w:rsidRDefault="00863B22" w:rsidP="00C424AA">
      <w:pPr>
        <w:jc w:val="left"/>
        <w:rPr>
          <w:rFonts w:ascii="Arial" w:hAnsi="Arial" w:cs="Arial"/>
          <w:bCs/>
          <w:sz w:val="26"/>
          <w:szCs w:val="26"/>
        </w:rPr>
      </w:pPr>
      <w:r w:rsidRPr="00704099">
        <w:rPr>
          <w:rFonts w:ascii="Arial" w:hAnsi="Arial" w:cs="Arial"/>
          <w:bCs/>
          <w:sz w:val="26"/>
          <w:szCs w:val="26"/>
        </w:rPr>
        <w:t xml:space="preserve">Courriel : </w:t>
      </w:r>
      <w:hyperlink r:id="rId9" w:history="1">
        <w:r w:rsidR="00704099" w:rsidRPr="00F25989">
          <w:rPr>
            <w:rStyle w:val="Lienhypertexte"/>
            <w:rFonts w:ascii="Arial" w:hAnsi="Arial" w:cs="Arial"/>
            <w:bCs/>
            <w:sz w:val="26"/>
            <w:szCs w:val="26"/>
          </w:rPr>
          <w:t>fremb@mofa.gov.sa</w:t>
        </w:r>
      </w:hyperlink>
      <w:r w:rsidR="00C424AA">
        <w:rPr>
          <w:rFonts w:ascii="Arial" w:hAnsi="Arial" w:cs="Arial"/>
          <w:bCs/>
          <w:sz w:val="26"/>
          <w:szCs w:val="26"/>
        </w:rPr>
        <w:t xml:space="preserve"> ; </w:t>
      </w:r>
      <w:hyperlink r:id="rId10" w:history="1">
        <w:r w:rsidR="00704099" w:rsidRPr="00F25989">
          <w:rPr>
            <w:rStyle w:val="Lienhypertexte"/>
            <w:rFonts w:ascii="Arial" w:hAnsi="Arial" w:cs="Arial"/>
            <w:bCs/>
            <w:sz w:val="26"/>
            <w:szCs w:val="26"/>
          </w:rPr>
          <w:t>frcon@mofa.gov.sa</w:t>
        </w:r>
      </w:hyperlink>
      <w:r w:rsidR="00704099">
        <w:rPr>
          <w:rFonts w:ascii="Arial" w:hAnsi="Arial" w:cs="Arial"/>
          <w:bCs/>
          <w:sz w:val="26"/>
          <w:szCs w:val="26"/>
        </w:rPr>
        <w:t xml:space="preserve"> </w:t>
      </w:r>
    </w:p>
    <w:sectPr w:rsidR="00D96E64" w:rsidRPr="00704099" w:rsidSect="00334F8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58" w:rsidRDefault="00B40058">
      <w:r>
        <w:separator/>
      </w:r>
    </w:p>
  </w:endnote>
  <w:endnote w:type="continuationSeparator" w:id="0">
    <w:p w:rsidR="00B40058" w:rsidRDefault="00B4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58" w:rsidRDefault="00B40058">
      <w:r>
        <w:separator/>
      </w:r>
    </w:p>
  </w:footnote>
  <w:footnote w:type="continuationSeparator" w:id="0">
    <w:p w:rsidR="00B40058" w:rsidRDefault="00B4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31"/>
  </w:num>
  <w:num w:numId="7">
    <w:abstractNumId w:val="2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2"/>
  </w:num>
  <w:num w:numId="13">
    <w:abstractNumId w:val="6"/>
  </w:num>
  <w:num w:numId="14">
    <w:abstractNumId w:val="16"/>
  </w:num>
  <w:num w:numId="15">
    <w:abstractNumId w:val="0"/>
  </w:num>
  <w:num w:numId="16">
    <w:abstractNumId w:val="0"/>
  </w:num>
  <w:num w:numId="17">
    <w:abstractNumId w:val="1"/>
  </w:num>
  <w:num w:numId="18">
    <w:abstractNumId w:val="32"/>
  </w:num>
  <w:num w:numId="19">
    <w:abstractNumId w:val="25"/>
  </w:num>
  <w:num w:numId="20">
    <w:abstractNumId w:val="19"/>
  </w:num>
  <w:num w:numId="21">
    <w:abstractNumId w:val="8"/>
  </w:num>
  <w:num w:numId="22">
    <w:abstractNumId w:val="2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29"/>
  </w:num>
  <w:num w:numId="28">
    <w:abstractNumId w:val="30"/>
  </w:num>
  <w:num w:numId="29">
    <w:abstractNumId w:val="3"/>
  </w:num>
  <w:num w:numId="30">
    <w:abstractNumId w:val="13"/>
  </w:num>
  <w:num w:numId="31">
    <w:abstractNumId w:val="27"/>
  </w:num>
  <w:num w:numId="32">
    <w:abstractNumId w:val="9"/>
  </w:num>
  <w:num w:numId="33">
    <w:abstractNumId w:val="7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0"/>
    <w:rsid w:val="000103BB"/>
    <w:rsid w:val="00011230"/>
    <w:rsid w:val="00011CFB"/>
    <w:rsid w:val="00012D7F"/>
    <w:rsid w:val="000145CA"/>
    <w:rsid w:val="00016363"/>
    <w:rsid w:val="000235AB"/>
    <w:rsid w:val="00025F50"/>
    <w:rsid w:val="000265CF"/>
    <w:rsid w:val="00027101"/>
    <w:rsid w:val="0003317C"/>
    <w:rsid w:val="00036B76"/>
    <w:rsid w:val="00042CBD"/>
    <w:rsid w:val="00046DF9"/>
    <w:rsid w:val="00055E1C"/>
    <w:rsid w:val="000568D4"/>
    <w:rsid w:val="00056C34"/>
    <w:rsid w:val="00056E2D"/>
    <w:rsid w:val="00063DDD"/>
    <w:rsid w:val="000671D6"/>
    <w:rsid w:val="00072556"/>
    <w:rsid w:val="00073741"/>
    <w:rsid w:val="00076C5A"/>
    <w:rsid w:val="000810D5"/>
    <w:rsid w:val="000822A5"/>
    <w:rsid w:val="00082770"/>
    <w:rsid w:val="000856E4"/>
    <w:rsid w:val="000911C6"/>
    <w:rsid w:val="000915EF"/>
    <w:rsid w:val="000A1D22"/>
    <w:rsid w:val="000A3CCE"/>
    <w:rsid w:val="000A4300"/>
    <w:rsid w:val="000A4E0F"/>
    <w:rsid w:val="000B070D"/>
    <w:rsid w:val="000B2237"/>
    <w:rsid w:val="000B2D5F"/>
    <w:rsid w:val="000B6977"/>
    <w:rsid w:val="000C22DA"/>
    <w:rsid w:val="000C540E"/>
    <w:rsid w:val="000C5492"/>
    <w:rsid w:val="000C5DF1"/>
    <w:rsid w:val="000D242A"/>
    <w:rsid w:val="000E1DEE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1058BB"/>
    <w:rsid w:val="00112872"/>
    <w:rsid w:val="001151C5"/>
    <w:rsid w:val="001220D8"/>
    <w:rsid w:val="00122BFB"/>
    <w:rsid w:val="001252C4"/>
    <w:rsid w:val="00142934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629F"/>
    <w:rsid w:val="00187FB4"/>
    <w:rsid w:val="0019509F"/>
    <w:rsid w:val="001976BC"/>
    <w:rsid w:val="001A08BF"/>
    <w:rsid w:val="001A782C"/>
    <w:rsid w:val="001B16F3"/>
    <w:rsid w:val="001B33BD"/>
    <w:rsid w:val="001B687F"/>
    <w:rsid w:val="001C1BB8"/>
    <w:rsid w:val="001C1D39"/>
    <w:rsid w:val="001C3945"/>
    <w:rsid w:val="001D6D01"/>
    <w:rsid w:val="001E0B6B"/>
    <w:rsid w:val="001E13CC"/>
    <w:rsid w:val="001E3A7F"/>
    <w:rsid w:val="001F06D9"/>
    <w:rsid w:val="001F0E6D"/>
    <w:rsid w:val="0020256D"/>
    <w:rsid w:val="00202BF3"/>
    <w:rsid w:val="00205293"/>
    <w:rsid w:val="00206ED4"/>
    <w:rsid w:val="002071B9"/>
    <w:rsid w:val="00214E49"/>
    <w:rsid w:val="00217536"/>
    <w:rsid w:val="00220D49"/>
    <w:rsid w:val="0022131A"/>
    <w:rsid w:val="002215A7"/>
    <w:rsid w:val="002223C1"/>
    <w:rsid w:val="00223476"/>
    <w:rsid w:val="0022541A"/>
    <w:rsid w:val="00231C7E"/>
    <w:rsid w:val="00232847"/>
    <w:rsid w:val="00234338"/>
    <w:rsid w:val="00235973"/>
    <w:rsid w:val="002405AF"/>
    <w:rsid w:val="00240658"/>
    <w:rsid w:val="00252B49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75C"/>
    <w:rsid w:val="00281B2B"/>
    <w:rsid w:val="00283BC4"/>
    <w:rsid w:val="0028544C"/>
    <w:rsid w:val="00286E4C"/>
    <w:rsid w:val="0029396B"/>
    <w:rsid w:val="00293E57"/>
    <w:rsid w:val="00294683"/>
    <w:rsid w:val="002A2B40"/>
    <w:rsid w:val="002B1429"/>
    <w:rsid w:val="002B69F1"/>
    <w:rsid w:val="002B6F21"/>
    <w:rsid w:val="002B7468"/>
    <w:rsid w:val="002C1475"/>
    <w:rsid w:val="002C21E7"/>
    <w:rsid w:val="002D1780"/>
    <w:rsid w:val="002D7093"/>
    <w:rsid w:val="002D7098"/>
    <w:rsid w:val="002D70CA"/>
    <w:rsid w:val="002E59A7"/>
    <w:rsid w:val="002E6D80"/>
    <w:rsid w:val="002E78EA"/>
    <w:rsid w:val="002E7B39"/>
    <w:rsid w:val="002F70EC"/>
    <w:rsid w:val="00302099"/>
    <w:rsid w:val="0030401B"/>
    <w:rsid w:val="003050CF"/>
    <w:rsid w:val="00306238"/>
    <w:rsid w:val="0030699F"/>
    <w:rsid w:val="0031659D"/>
    <w:rsid w:val="00332385"/>
    <w:rsid w:val="00334F82"/>
    <w:rsid w:val="003351E7"/>
    <w:rsid w:val="00340608"/>
    <w:rsid w:val="0035797E"/>
    <w:rsid w:val="0036164D"/>
    <w:rsid w:val="00361AEC"/>
    <w:rsid w:val="0036296C"/>
    <w:rsid w:val="0036507E"/>
    <w:rsid w:val="0037425F"/>
    <w:rsid w:val="00376296"/>
    <w:rsid w:val="00381005"/>
    <w:rsid w:val="003820C0"/>
    <w:rsid w:val="0038341B"/>
    <w:rsid w:val="0039381E"/>
    <w:rsid w:val="0039593F"/>
    <w:rsid w:val="003979AA"/>
    <w:rsid w:val="003A11C4"/>
    <w:rsid w:val="003C1E11"/>
    <w:rsid w:val="003D165A"/>
    <w:rsid w:val="003E118C"/>
    <w:rsid w:val="003E5C99"/>
    <w:rsid w:val="003F14E2"/>
    <w:rsid w:val="003F671B"/>
    <w:rsid w:val="003F67F3"/>
    <w:rsid w:val="003F7599"/>
    <w:rsid w:val="00400263"/>
    <w:rsid w:val="00403ABA"/>
    <w:rsid w:val="0040735D"/>
    <w:rsid w:val="004111F3"/>
    <w:rsid w:val="00411871"/>
    <w:rsid w:val="00415B01"/>
    <w:rsid w:val="00416A6A"/>
    <w:rsid w:val="0042171E"/>
    <w:rsid w:val="004219B3"/>
    <w:rsid w:val="00424A49"/>
    <w:rsid w:val="0042511E"/>
    <w:rsid w:val="00441D26"/>
    <w:rsid w:val="00443184"/>
    <w:rsid w:val="00446BDD"/>
    <w:rsid w:val="00457429"/>
    <w:rsid w:val="004617B8"/>
    <w:rsid w:val="00466C55"/>
    <w:rsid w:val="004712F9"/>
    <w:rsid w:val="00473ED1"/>
    <w:rsid w:val="004743C2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3003"/>
    <w:rsid w:val="004F46B8"/>
    <w:rsid w:val="004F4DC5"/>
    <w:rsid w:val="004F594F"/>
    <w:rsid w:val="004F5A56"/>
    <w:rsid w:val="004F6C35"/>
    <w:rsid w:val="00504474"/>
    <w:rsid w:val="005166FE"/>
    <w:rsid w:val="0052058F"/>
    <w:rsid w:val="00524966"/>
    <w:rsid w:val="00526ED5"/>
    <w:rsid w:val="00530DE1"/>
    <w:rsid w:val="005333FA"/>
    <w:rsid w:val="00534F5C"/>
    <w:rsid w:val="00537FE8"/>
    <w:rsid w:val="0054544E"/>
    <w:rsid w:val="00546F3B"/>
    <w:rsid w:val="00552A54"/>
    <w:rsid w:val="00555D18"/>
    <w:rsid w:val="0056026E"/>
    <w:rsid w:val="00576176"/>
    <w:rsid w:val="00576355"/>
    <w:rsid w:val="0058005B"/>
    <w:rsid w:val="00583568"/>
    <w:rsid w:val="005874C3"/>
    <w:rsid w:val="00596D2D"/>
    <w:rsid w:val="005A2F69"/>
    <w:rsid w:val="005A6D6C"/>
    <w:rsid w:val="005B363B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53B"/>
    <w:rsid w:val="00610752"/>
    <w:rsid w:val="00612EFD"/>
    <w:rsid w:val="006164EE"/>
    <w:rsid w:val="00617BD9"/>
    <w:rsid w:val="0062754A"/>
    <w:rsid w:val="00630749"/>
    <w:rsid w:val="00631F27"/>
    <w:rsid w:val="006326F0"/>
    <w:rsid w:val="00634218"/>
    <w:rsid w:val="006343DA"/>
    <w:rsid w:val="0063483B"/>
    <w:rsid w:val="00636AAA"/>
    <w:rsid w:val="00640C38"/>
    <w:rsid w:val="006461CB"/>
    <w:rsid w:val="0065006F"/>
    <w:rsid w:val="006515D3"/>
    <w:rsid w:val="00656C86"/>
    <w:rsid w:val="00657CB0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FE4"/>
    <w:rsid w:val="006D066F"/>
    <w:rsid w:val="006D074A"/>
    <w:rsid w:val="006D0AB7"/>
    <w:rsid w:val="006D2246"/>
    <w:rsid w:val="006D3826"/>
    <w:rsid w:val="006D3C1C"/>
    <w:rsid w:val="006D3F7F"/>
    <w:rsid w:val="006E76C8"/>
    <w:rsid w:val="006F1FE2"/>
    <w:rsid w:val="006F3669"/>
    <w:rsid w:val="006F5BC3"/>
    <w:rsid w:val="00702ADF"/>
    <w:rsid w:val="00703584"/>
    <w:rsid w:val="00703A8A"/>
    <w:rsid w:val="00704099"/>
    <w:rsid w:val="00713111"/>
    <w:rsid w:val="0072309F"/>
    <w:rsid w:val="00727605"/>
    <w:rsid w:val="00727844"/>
    <w:rsid w:val="00732436"/>
    <w:rsid w:val="00735214"/>
    <w:rsid w:val="00735C32"/>
    <w:rsid w:val="00736A09"/>
    <w:rsid w:val="00736A67"/>
    <w:rsid w:val="00737AE6"/>
    <w:rsid w:val="00740D4A"/>
    <w:rsid w:val="00747B1B"/>
    <w:rsid w:val="007507FC"/>
    <w:rsid w:val="0075755F"/>
    <w:rsid w:val="007627F8"/>
    <w:rsid w:val="00771149"/>
    <w:rsid w:val="00771BA6"/>
    <w:rsid w:val="00776872"/>
    <w:rsid w:val="00785B69"/>
    <w:rsid w:val="00791940"/>
    <w:rsid w:val="0079407F"/>
    <w:rsid w:val="00796506"/>
    <w:rsid w:val="007968DD"/>
    <w:rsid w:val="00797071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F41E5"/>
    <w:rsid w:val="007F67E1"/>
    <w:rsid w:val="00805128"/>
    <w:rsid w:val="008146D0"/>
    <w:rsid w:val="00823BD9"/>
    <w:rsid w:val="00833158"/>
    <w:rsid w:val="00840EFB"/>
    <w:rsid w:val="00843AAE"/>
    <w:rsid w:val="0085009D"/>
    <w:rsid w:val="00852D99"/>
    <w:rsid w:val="00862AB1"/>
    <w:rsid w:val="00863B22"/>
    <w:rsid w:val="008776C0"/>
    <w:rsid w:val="00882DE8"/>
    <w:rsid w:val="008840A8"/>
    <w:rsid w:val="00885405"/>
    <w:rsid w:val="00887175"/>
    <w:rsid w:val="00887C24"/>
    <w:rsid w:val="00890BE8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61CC"/>
    <w:rsid w:val="008E67E5"/>
    <w:rsid w:val="008E750B"/>
    <w:rsid w:val="008E7C65"/>
    <w:rsid w:val="008F0516"/>
    <w:rsid w:val="008F6527"/>
    <w:rsid w:val="008F6762"/>
    <w:rsid w:val="00903A43"/>
    <w:rsid w:val="00906FA1"/>
    <w:rsid w:val="00907A61"/>
    <w:rsid w:val="00916382"/>
    <w:rsid w:val="00917A5B"/>
    <w:rsid w:val="009307E2"/>
    <w:rsid w:val="009339F9"/>
    <w:rsid w:val="00941059"/>
    <w:rsid w:val="0094492A"/>
    <w:rsid w:val="00945DC6"/>
    <w:rsid w:val="009505E5"/>
    <w:rsid w:val="009532C5"/>
    <w:rsid w:val="009553B0"/>
    <w:rsid w:val="009636B1"/>
    <w:rsid w:val="00972CAC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B12"/>
    <w:rsid w:val="009C0FDD"/>
    <w:rsid w:val="009C46A8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3EFD"/>
    <w:rsid w:val="00A154D8"/>
    <w:rsid w:val="00A20A6C"/>
    <w:rsid w:val="00A267E8"/>
    <w:rsid w:val="00A3135E"/>
    <w:rsid w:val="00A328CA"/>
    <w:rsid w:val="00A40AFD"/>
    <w:rsid w:val="00A441D4"/>
    <w:rsid w:val="00A47464"/>
    <w:rsid w:val="00A50FF9"/>
    <w:rsid w:val="00A56C74"/>
    <w:rsid w:val="00A63CA7"/>
    <w:rsid w:val="00A65A6E"/>
    <w:rsid w:val="00A71C34"/>
    <w:rsid w:val="00A74618"/>
    <w:rsid w:val="00A758A1"/>
    <w:rsid w:val="00A76078"/>
    <w:rsid w:val="00A777D9"/>
    <w:rsid w:val="00AB341F"/>
    <w:rsid w:val="00AB4B82"/>
    <w:rsid w:val="00AB7DE1"/>
    <w:rsid w:val="00AC508D"/>
    <w:rsid w:val="00AC5FA9"/>
    <w:rsid w:val="00AC72A8"/>
    <w:rsid w:val="00AD3936"/>
    <w:rsid w:val="00AD5A78"/>
    <w:rsid w:val="00AD619E"/>
    <w:rsid w:val="00AD75F7"/>
    <w:rsid w:val="00AE4492"/>
    <w:rsid w:val="00AE4CBE"/>
    <w:rsid w:val="00AE51A9"/>
    <w:rsid w:val="00AE763B"/>
    <w:rsid w:val="00AF59A3"/>
    <w:rsid w:val="00AF67B4"/>
    <w:rsid w:val="00AF6C0C"/>
    <w:rsid w:val="00AF75F8"/>
    <w:rsid w:val="00B055A3"/>
    <w:rsid w:val="00B14C79"/>
    <w:rsid w:val="00B24EB2"/>
    <w:rsid w:val="00B3314D"/>
    <w:rsid w:val="00B341F6"/>
    <w:rsid w:val="00B40058"/>
    <w:rsid w:val="00B41457"/>
    <w:rsid w:val="00B42A73"/>
    <w:rsid w:val="00B439A8"/>
    <w:rsid w:val="00B51661"/>
    <w:rsid w:val="00B51A80"/>
    <w:rsid w:val="00B62219"/>
    <w:rsid w:val="00B625A8"/>
    <w:rsid w:val="00B7375B"/>
    <w:rsid w:val="00B8240A"/>
    <w:rsid w:val="00B83A14"/>
    <w:rsid w:val="00B924EB"/>
    <w:rsid w:val="00BA052C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DA"/>
    <w:rsid w:val="00BC714A"/>
    <w:rsid w:val="00BD1D48"/>
    <w:rsid w:val="00BD208A"/>
    <w:rsid w:val="00BD2364"/>
    <w:rsid w:val="00BD3A10"/>
    <w:rsid w:val="00BD573D"/>
    <w:rsid w:val="00BD5C77"/>
    <w:rsid w:val="00BD700B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C01841"/>
    <w:rsid w:val="00C040C0"/>
    <w:rsid w:val="00C0583D"/>
    <w:rsid w:val="00C1288A"/>
    <w:rsid w:val="00C12A35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424AA"/>
    <w:rsid w:val="00C5107A"/>
    <w:rsid w:val="00C62409"/>
    <w:rsid w:val="00C65AA8"/>
    <w:rsid w:val="00C67BEE"/>
    <w:rsid w:val="00C70CC9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4AE9"/>
    <w:rsid w:val="00CA61C6"/>
    <w:rsid w:val="00CB0B46"/>
    <w:rsid w:val="00CB4E80"/>
    <w:rsid w:val="00CB5584"/>
    <w:rsid w:val="00CB7056"/>
    <w:rsid w:val="00CC0B67"/>
    <w:rsid w:val="00CC2261"/>
    <w:rsid w:val="00CC2E8E"/>
    <w:rsid w:val="00CC3EBD"/>
    <w:rsid w:val="00CD76C8"/>
    <w:rsid w:val="00CE1647"/>
    <w:rsid w:val="00CE1D73"/>
    <w:rsid w:val="00CE4F2B"/>
    <w:rsid w:val="00CE74A2"/>
    <w:rsid w:val="00CF7E19"/>
    <w:rsid w:val="00D00A9E"/>
    <w:rsid w:val="00D076DF"/>
    <w:rsid w:val="00D14CB7"/>
    <w:rsid w:val="00D14D95"/>
    <w:rsid w:val="00D27987"/>
    <w:rsid w:val="00D3327F"/>
    <w:rsid w:val="00D41F2C"/>
    <w:rsid w:val="00D44467"/>
    <w:rsid w:val="00D45CF4"/>
    <w:rsid w:val="00D4793C"/>
    <w:rsid w:val="00D53A50"/>
    <w:rsid w:val="00D63DF8"/>
    <w:rsid w:val="00D6457F"/>
    <w:rsid w:val="00D775C2"/>
    <w:rsid w:val="00D80133"/>
    <w:rsid w:val="00D8077C"/>
    <w:rsid w:val="00D80998"/>
    <w:rsid w:val="00D8568B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66CE"/>
    <w:rsid w:val="00DC3475"/>
    <w:rsid w:val="00DC602D"/>
    <w:rsid w:val="00DC7A79"/>
    <w:rsid w:val="00DD4B7B"/>
    <w:rsid w:val="00DE098D"/>
    <w:rsid w:val="00DE1A1A"/>
    <w:rsid w:val="00DE218C"/>
    <w:rsid w:val="00DE292A"/>
    <w:rsid w:val="00DF0D8C"/>
    <w:rsid w:val="00DF23C8"/>
    <w:rsid w:val="00DF4B9C"/>
    <w:rsid w:val="00DF55EF"/>
    <w:rsid w:val="00DF72C2"/>
    <w:rsid w:val="00E02615"/>
    <w:rsid w:val="00E07348"/>
    <w:rsid w:val="00E0761D"/>
    <w:rsid w:val="00E12261"/>
    <w:rsid w:val="00E127C6"/>
    <w:rsid w:val="00E21DC6"/>
    <w:rsid w:val="00E21EE8"/>
    <w:rsid w:val="00E2530E"/>
    <w:rsid w:val="00E27BCB"/>
    <w:rsid w:val="00E27D8E"/>
    <w:rsid w:val="00E619F9"/>
    <w:rsid w:val="00E621C7"/>
    <w:rsid w:val="00E67516"/>
    <w:rsid w:val="00E675D2"/>
    <w:rsid w:val="00E7074E"/>
    <w:rsid w:val="00E7301E"/>
    <w:rsid w:val="00E73D63"/>
    <w:rsid w:val="00E7755C"/>
    <w:rsid w:val="00E843C9"/>
    <w:rsid w:val="00E927F8"/>
    <w:rsid w:val="00E9408E"/>
    <w:rsid w:val="00E95807"/>
    <w:rsid w:val="00EA6AB2"/>
    <w:rsid w:val="00EB0DDB"/>
    <w:rsid w:val="00EB7CDE"/>
    <w:rsid w:val="00ED281A"/>
    <w:rsid w:val="00ED35C7"/>
    <w:rsid w:val="00ED63E6"/>
    <w:rsid w:val="00ED6458"/>
    <w:rsid w:val="00ED733E"/>
    <w:rsid w:val="00EE5C85"/>
    <w:rsid w:val="00EE6447"/>
    <w:rsid w:val="00EE6D6C"/>
    <w:rsid w:val="00EE7398"/>
    <w:rsid w:val="00EF1326"/>
    <w:rsid w:val="00EF24AB"/>
    <w:rsid w:val="00EF4C79"/>
    <w:rsid w:val="00EF7621"/>
    <w:rsid w:val="00F00FA4"/>
    <w:rsid w:val="00F05E64"/>
    <w:rsid w:val="00F064B2"/>
    <w:rsid w:val="00F142B0"/>
    <w:rsid w:val="00F20D59"/>
    <w:rsid w:val="00F25ADA"/>
    <w:rsid w:val="00F368C5"/>
    <w:rsid w:val="00F42469"/>
    <w:rsid w:val="00F473DD"/>
    <w:rsid w:val="00F5230D"/>
    <w:rsid w:val="00F56226"/>
    <w:rsid w:val="00F606FE"/>
    <w:rsid w:val="00F61775"/>
    <w:rsid w:val="00F6190C"/>
    <w:rsid w:val="00F61B06"/>
    <w:rsid w:val="00F6377A"/>
    <w:rsid w:val="00F80AED"/>
    <w:rsid w:val="00F83C99"/>
    <w:rsid w:val="00F90B0F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BCE"/>
    <w:rsid w:val="00FE3203"/>
    <w:rsid w:val="00FF00BB"/>
    <w:rsid w:val="00FF237B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rcon@mofa.gov.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mb@mofa.gov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5B40-E9E6-451C-9177-A77D5C2F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ACAT</dc:creator>
  <cp:lastModifiedBy>Elias Geoffroy</cp:lastModifiedBy>
  <cp:revision>5</cp:revision>
  <cp:lastPrinted>2018-10-25T11:57:00Z</cp:lastPrinted>
  <dcterms:created xsi:type="dcterms:W3CDTF">2019-01-18T15:31:00Z</dcterms:created>
  <dcterms:modified xsi:type="dcterms:W3CDTF">2019-01-28T09:53:00Z</dcterms:modified>
</cp:coreProperties>
</file>